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7C3E3115"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r w:rsidR="00CE687C" w:rsidDel="00017C7C">
            <w:rPr>
              <w:rFonts w:ascii="Arial" w:hAnsi="Arial" w:cs="Arial"/>
              <w:sz w:val="24"/>
              <w:szCs w:val="24"/>
            </w:rPr>
            <w:delText>Global Winter Wonderland</w:delText>
          </w:r>
          <w:r w:rsidR="00017C7C" w:rsidDel="00DB155D">
            <w:rPr>
              <w:rFonts w:ascii="Arial" w:hAnsi="Arial" w:cs="Arial"/>
              <w:sz w:val="24"/>
              <w:szCs w:val="24"/>
            </w:rPr>
            <w:delText>Revival</w:delText>
          </w:r>
          <w:r w:rsidR="00CE687C" w:rsidDel="00DB155D">
            <w:rPr>
              <w:rFonts w:ascii="Arial" w:hAnsi="Arial" w:cs="Arial"/>
              <w:sz w:val="24"/>
              <w:szCs w:val="24"/>
            </w:rPr>
            <w:delText xml:space="preserve"> 12-3</w:delText>
          </w:r>
          <w:r w:rsidR="00017C7C" w:rsidDel="00DB155D">
            <w:rPr>
              <w:rFonts w:ascii="Arial" w:hAnsi="Arial" w:cs="Arial"/>
              <w:sz w:val="24"/>
              <w:szCs w:val="24"/>
            </w:rPr>
            <w:delText>17</w:delText>
          </w:r>
          <w:r w:rsidR="00DB155D" w:rsidDel="00FC4546">
            <w:rPr>
              <w:rFonts w:ascii="Arial" w:hAnsi="Arial" w:cs="Arial"/>
              <w:sz w:val="24"/>
              <w:szCs w:val="24"/>
            </w:rPr>
            <w:delText>Kings</w:delText>
          </w:r>
          <w:r w:rsidR="00FC4546" w:rsidDel="004746E4">
            <w:rPr>
              <w:rFonts w:ascii="Arial" w:hAnsi="Arial" w:cs="Arial"/>
              <w:sz w:val="24"/>
              <w:szCs w:val="24"/>
            </w:rPr>
            <w:delText>Studio Movie Grill</w:delText>
          </w:r>
          <w:r w:rsidR="004746E4" w:rsidDel="00FA34A0">
            <w:rPr>
              <w:rFonts w:ascii="Arial" w:hAnsi="Arial" w:cs="Arial"/>
              <w:sz w:val="24"/>
              <w:szCs w:val="24"/>
            </w:rPr>
            <w:delText>Sonoma Raceway</w:delText>
          </w:r>
          <w:r w:rsidR="00DB155D" w:rsidDel="00FA34A0">
            <w:rPr>
              <w:rFonts w:ascii="Arial" w:hAnsi="Arial" w:cs="Arial"/>
              <w:sz w:val="24"/>
              <w:szCs w:val="24"/>
            </w:rPr>
            <w:delText xml:space="preserve"> 1</w:delText>
          </w:r>
          <w:r w:rsidR="00673B9D" w:rsidDel="00FA34A0">
            <w:rPr>
              <w:rFonts w:ascii="Arial" w:hAnsi="Arial" w:cs="Arial"/>
              <w:sz w:val="24"/>
              <w:szCs w:val="24"/>
            </w:rPr>
            <w:delText>-</w:delText>
          </w:r>
          <w:r w:rsidR="00DB155D" w:rsidDel="00FA34A0">
            <w:rPr>
              <w:rFonts w:ascii="Arial" w:hAnsi="Arial" w:cs="Arial"/>
              <w:sz w:val="24"/>
              <w:szCs w:val="24"/>
            </w:rPr>
            <w:delText>2-31</w:delText>
          </w:r>
          <w:r w:rsidR="00AD79E5" w:rsidDel="00FA34A0">
            <w:rPr>
              <w:rFonts w:ascii="Arial" w:hAnsi="Arial" w:cs="Arial"/>
              <w:sz w:val="24"/>
              <w:szCs w:val="24"/>
            </w:rPr>
            <w:delText>2-4</w:delText>
          </w:r>
          <w:r w:rsidR="00FC4546" w:rsidDel="00FA34A0">
            <w:rPr>
              <w:rFonts w:ascii="Arial" w:hAnsi="Arial" w:cs="Arial"/>
              <w:sz w:val="24"/>
              <w:szCs w:val="24"/>
            </w:rPr>
            <w:delText>1</w:delText>
          </w:r>
          <w:r w:rsidR="00922859" w:rsidDel="00FA34A0">
            <w:rPr>
              <w:rFonts w:ascii="Arial" w:hAnsi="Arial" w:cs="Arial"/>
              <w:sz w:val="24"/>
              <w:szCs w:val="24"/>
            </w:rPr>
            <w:delText>8</w:delText>
          </w:r>
          <w:r w:rsidR="00FC4546" w:rsidDel="00FA34A0">
            <w:rPr>
              <w:rFonts w:ascii="Arial" w:hAnsi="Arial" w:cs="Arial"/>
              <w:sz w:val="24"/>
              <w:szCs w:val="24"/>
            </w:rPr>
            <w:delText>1</w:delText>
          </w:r>
        </w:del>
        <w:r w:rsidR="00FA34A0">
          <w:rPr>
            <w:rFonts w:ascii="Arial" w:hAnsi="Arial" w:cs="Arial"/>
            <w:sz w:val="24"/>
            <w:szCs w:val="24"/>
          </w:rPr>
          <w:t>Tim McGraw 2-25</w:t>
        </w:r>
      </w:ins>
    </w:p>
    <w:p w14:paraId="2D869304" w14:textId="3399BC41" w:rsidR="00502D2A" w:rsidRPr="00110AF2" w:rsidDel="00C545E8" w:rsidRDefault="00A84A64">
      <w:pPr>
        <w:jc w:val="center"/>
        <w:rPr>
          <w:del w:id="13" w:author="Author"/>
          <w:rFonts w:ascii="Arial" w:hAnsi="Arial" w:cs="Arial"/>
          <w:sz w:val="24"/>
          <w:szCs w:val="24"/>
        </w:rPr>
      </w:pPr>
      <w:ins w:id="14" w:author="Author">
        <w:del w:id="15" w:author="Author">
          <w:r w:rsidRPr="00A84A64" w:rsidDel="00C545E8">
            <w:rPr>
              <w:rFonts w:ascii="Arial" w:hAnsi="Arial" w:cs="Arial"/>
              <w:sz w:val="24"/>
              <w:szCs w:val="24"/>
              <w:rPrChange w:id="16" w:author="Author">
                <w:rPr>
                  <w:rFonts w:ascii="Arial" w:hAnsi="Arial" w:cs="Arial"/>
                  <w:sz w:val="24"/>
                  <w:szCs w:val="24"/>
                  <w:highlight w:val="yellow"/>
                </w:rPr>
              </w:rPrChange>
            </w:rPr>
            <w:delText xml:space="preserve">NHTA </w:delText>
          </w:r>
        </w:del>
      </w:ins>
      <w:del w:id="17" w:author="Author">
        <w:r w:rsidR="009C1A8D" w:rsidRPr="00A84A64" w:rsidDel="00C545E8">
          <w:rPr>
            <w:rFonts w:ascii="Arial" w:hAnsi="Arial" w:cs="Arial"/>
            <w:sz w:val="24"/>
            <w:szCs w:val="24"/>
            <w:rPrChange w:id="18" w:author="Author">
              <w:rPr>
                <w:rFonts w:ascii="Arial" w:hAnsi="Arial" w:cs="Arial"/>
                <w:sz w:val="24"/>
                <w:szCs w:val="24"/>
                <w:highlight w:val="yellow"/>
              </w:rPr>
            </w:rPrChange>
          </w:rPr>
          <w:delText>CONTEST NAME</w:delText>
        </w:r>
      </w:del>
      <w:ins w:id="19" w:author="Author">
        <w:del w:id="20"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1"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2"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3"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4" w:author="Unknown"/>
          <w:rFonts w:ascii="Arial" w:hAnsi="Arial" w:cs="Arial"/>
          <w:sz w:val="24"/>
          <w:szCs w:val="24"/>
        </w:rPr>
      </w:pPr>
      <w:ins w:id="25" w:author="Author">
        <w:r>
          <w:rPr>
            <w:rFonts w:ascii="Arial" w:hAnsi="Arial" w:cs="Arial"/>
            <w:sz w:val="24"/>
            <w:szCs w:val="24"/>
          </w:rPr>
          <w:t>Contest</w:t>
        </w:r>
      </w:ins>
      <w:ins w:id="26"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7" w:author="Author">
          <w:r w:rsidR="0013636D" w:rsidRPr="00A761AA" w:rsidDel="00FA16D6">
            <w:rPr>
              <w:rFonts w:ascii="Arial" w:hAnsi="Arial" w:cs="Arial"/>
              <w:sz w:val="24"/>
              <w:szCs w:val="24"/>
              <w:highlight w:val="yellow"/>
            </w:rPr>
            <w:delText>CALL LETTERS</w:delText>
          </w:r>
        </w:del>
      </w:ins>
      <w:ins w:id="28" w:author="Author">
        <w:r w:rsidR="00FA16D6">
          <w:rPr>
            <w:rFonts w:ascii="Arial" w:hAnsi="Arial" w:cs="Arial"/>
            <w:sz w:val="24"/>
            <w:szCs w:val="24"/>
          </w:rPr>
          <w:t>KNCI</w:t>
        </w:r>
      </w:ins>
      <w:ins w:id="29" w:author="Unknown">
        <w:r w:rsidR="0013636D">
          <w:rPr>
            <w:rFonts w:ascii="Arial" w:hAnsi="Arial" w:cs="Arial"/>
            <w:sz w:val="24"/>
            <w:szCs w:val="24"/>
          </w:rPr>
          <w:t>,</w:t>
        </w:r>
        <w:r w:rsidR="0013636D" w:rsidRPr="00822CC6">
          <w:rPr>
            <w:rFonts w:ascii="Arial" w:hAnsi="Arial" w:cs="Arial"/>
            <w:sz w:val="24"/>
            <w:szCs w:val="24"/>
          </w:rPr>
          <w:t xml:space="preserve"> </w:t>
        </w:r>
        <w:del w:id="30" w:author="Author">
          <w:r w:rsidR="0013636D" w:rsidRPr="00A761AA" w:rsidDel="00FA16D6">
            <w:rPr>
              <w:rFonts w:ascii="Arial" w:hAnsi="Arial" w:cs="Arial"/>
              <w:sz w:val="24"/>
              <w:szCs w:val="24"/>
              <w:highlight w:val="yellow"/>
            </w:rPr>
            <w:delText>ADDRESS</w:delText>
          </w:r>
        </w:del>
      </w:ins>
      <w:ins w:id="31" w:author="Author">
        <w:r w:rsidR="00FA16D6">
          <w:rPr>
            <w:rFonts w:ascii="Arial" w:hAnsi="Arial" w:cs="Arial"/>
            <w:sz w:val="24"/>
            <w:szCs w:val="24"/>
          </w:rPr>
          <w:t>280 Commerce Circle, Sacramento, CA 95815</w:t>
        </w:r>
      </w:ins>
    </w:p>
    <w:p w14:paraId="7DBA5EDB" w14:textId="77777777" w:rsidR="0013636D" w:rsidRDefault="0013636D" w:rsidP="0013636D">
      <w:pPr>
        <w:rPr>
          <w:ins w:id="32" w:author="Unknown"/>
          <w:rFonts w:ascii="Arial" w:hAnsi="Arial" w:cs="Arial"/>
          <w:sz w:val="24"/>
          <w:szCs w:val="24"/>
        </w:rPr>
      </w:pPr>
    </w:p>
    <w:p w14:paraId="591EC2B5" w14:textId="6D89330C" w:rsidR="00DB155D" w:rsidRDefault="00650BC3" w:rsidP="00DB155D">
      <w:pPr>
        <w:jc w:val="both"/>
        <w:rPr>
          <w:ins w:id="33" w:author="Author"/>
          <w:rFonts w:ascii="Arial" w:hAnsi="Arial" w:cs="Arial"/>
          <w:sz w:val="24"/>
          <w:szCs w:val="24"/>
          <w:shd w:val="clear" w:color="auto" w:fill="FFFFFF"/>
        </w:rPr>
      </w:pPr>
      <w:ins w:id="34" w:author="Author">
        <w:r>
          <w:rPr>
            <w:rFonts w:ascii="Arial" w:hAnsi="Arial" w:cs="Arial"/>
            <w:sz w:val="24"/>
            <w:szCs w:val="24"/>
          </w:rPr>
          <w:t>Contest</w:t>
        </w:r>
      </w:ins>
      <w:ins w:id="35"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6" w:author="Author">
          <w:r w:rsidR="0013636D" w:rsidRPr="007879ED" w:rsidDel="00FA16D6">
            <w:rPr>
              <w:rFonts w:ascii="Arial" w:hAnsi="Arial" w:cs="Arial"/>
              <w:sz w:val="24"/>
              <w:szCs w:val="24"/>
              <w:highlight w:val="yellow"/>
            </w:rPr>
            <w:delText>CLIENT</w:delText>
          </w:r>
        </w:del>
      </w:ins>
      <w:ins w:id="37" w:author="Author">
        <w:del w:id="38"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39" w:author="Unknown">
        <w:del w:id="40" w:author="Author">
          <w:r w:rsidR="0013636D" w:rsidRPr="007879ED" w:rsidDel="004249FC">
            <w:rPr>
              <w:rFonts w:ascii="Arial" w:hAnsi="Arial" w:cs="Arial"/>
              <w:sz w:val="24"/>
              <w:szCs w:val="24"/>
            </w:rPr>
            <w:delText xml:space="preserve">, </w:delText>
          </w:r>
        </w:del>
      </w:ins>
      <w:ins w:id="41" w:author="Author">
        <w:del w:id="42" w:author="Author">
          <w:r w:rsidR="00FA16D6" w:rsidRPr="007879ED" w:rsidDel="004249FC">
            <w:rPr>
              <w:rFonts w:ascii="Arial" w:hAnsi="Arial" w:cs="Arial"/>
              <w:sz w:val="24"/>
              <w:szCs w:val="24"/>
              <w:shd w:val="clear" w:color="auto" w:fill="FFFFFF"/>
              <w:rPrChange w:id="43" w:author="Author">
                <w:rPr>
                  <w:rFonts w:ascii="Arial" w:hAnsi="Arial" w:cs="Arial"/>
                  <w:color w:val="222222"/>
                  <w:shd w:val="clear" w:color="auto" w:fill="FFFFFF"/>
                </w:rPr>
              </w:rPrChange>
            </w:rPr>
            <w:delText>29355 Arnold Dr, Sonoma, CA 95476</w:delText>
          </w:r>
        </w:del>
      </w:ins>
      <w:ins w:id="44" w:author="Unknown">
        <w:del w:id="45" w:author="Author">
          <w:r w:rsidR="0013636D" w:rsidRPr="007879ED" w:rsidDel="004249FC">
            <w:rPr>
              <w:rFonts w:ascii="Arial" w:hAnsi="Arial" w:cs="Arial"/>
              <w:sz w:val="24"/>
              <w:szCs w:val="24"/>
              <w:highlight w:val="yellow"/>
            </w:rPr>
            <w:delText>ADDRESS</w:delText>
          </w:r>
        </w:del>
      </w:ins>
      <w:ins w:id="46" w:author="Author">
        <w:del w:id="47"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48"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del w:id="49" w:author="Author">
          <w:r w:rsidR="00FC4546" w:rsidDel="004746E4">
            <w:rPr>
              <w:rFonts w:ascii="Arial" w:hAnsi="Arial" w:cs="Arial"/>
              <w:sz w:val="24"/>
              <w:szCs w:val="24"/>
            </w:rPr>
            <w:delText xml:space="preserve">Studio Movie Grill, </w:delText>
          </w:r>
          <w:r w:rsidR="00FC4546" w:rsidRPr="00C72204" w:rsidDel="004746E4">
            <w:rPr>
              <w:rFonts w:ascii="Arial" w:hAnsi="Arial" w:cs="Arial"/>
              <w:sz w:val="24"/>
              <w:szCs w:val="24"/>
              <w:shd w:val="clear" w:color="auto" w:fill="FFFFFF"/>
            </w:rPr>
            <w:delText>5140 Commons Dr, Rocklin, CA 95677</w:delText>
          </w:r>
          <w:r w:rsidR="004746E4" w:rsidDel="00FA34A0">
            <w:rPr>
              <w:rFonts w:ascii="Arial" w:hAnsi="Arial" w:cs="Arial"/>
              <w:sz w:val="24"/>
              <w:szCs w:val="24"/>
            </w:rPr>
            <w:delText xml:space="preserve">Sonoma Raceway, </w:delText>
          </w:r>
          <w:r w:rsidR="004746E4" w:rsidRPr="004746E4" w:rsidDel="00FA34A0">
            <w:rPr>
              <w:rFonts w:ascii="Arial" w:hAnsi="Arial" w:cs="Arial"/>
              <w:sz w:val="24"/>
              <w:szCs w:val="24"/>
              <w:shd w:val="clear" w:color="auto" w:fill="FFFFFF"/>
              <w:rPrChange w:id="50" w:author="Author">
                <w:rPr>
                  <w:rFonts w:ascii="Arial" w:hAnsi="Arial" w:cs="Arial"/>
                  <w:color w:val="222222"/>
                  <w:sz w:val="48"/>
                  <w:szCs w:val="48"/>
                  <w:shd w:val="clear" w:color="auto" w:fill="FFFFFF"/>
                </w:rPr>
              </w:rPrChange>
            </w:rPr>
            <w:delText>29355 Arnold Dr, Sonoma, CA 95476</w:delText>
          </w:r>
        </w:del>
        <w:r w:rsidR="00FA34A0">
          <w:rPr>
            <w:rFonts w:ascii="Arial" w:hAnsi="Arial" w:cs="Arial"/>
            <w:sz w:val="24"/>
            <w:szCs w:val="24"/>
          </w:rPr>
          <w:t xml:space="preserve">Lake Tahoe Outdoor Arena at Harveys, </w:t>
        </w:r>
        <w:r w:rsidR="00FA34A0" w:rsidRPr="00FA34A0">
          <w:rPr>
            <w:rFonts w:ascii="Arial" w:hAnsi="Arial" w:cs="Arial"/>
            <w:sz w:val="24"/>
            <w:szCs w:val="24"/>
            <w:shd w:val="clear" w:color="auto" w:fill="FFFFFF"/>
            <w:rPrChange w:id="51" w:author="Author">
              <w:rPr>
                <w:rFonts w:ascii="Arial" w:hAnsi="Arial" w:cs="Arial"/>
                <w:color w:val="222222"/>
                <w:sz w:val="48"/>
                <w:szCs w:val="48"/>
                <w:shd w:val="clear" w:color="auto" w:fill="FFFFFF"/>
              </w:rPr>
            </w:rPrChange>
          </w:rPr>
          <w:t>Highway 50 Stateline Avenue, Stateline, NV 89449</w:t>
        </w:r>
        <w:r w:rsidR="00FA34A0" w:rsidRPr="00FA34A0" w:rsidDel="00FC4546">
          <w:rPr>
            <w:rFonts w:ascii="Arial" w:hAnsi="Arial" w:cs="Arial"/>
            <w:sz w:val="24"/>
            <w:szCs w:val="24"/>
            <w:rPrChange w:id="52" w:author="Author">
              <w:rPr>
                <w:rFonts w:ascii="Arial" w:hAnsi="Arial" w:cs="Arial"/>
                <w:sz w:val="24"/>
                <w:szCs w:val="24"/>
              </w:rPr>
            </w:rPrChange>
          </w:rPr>
          <w:t xml:space="preserve"> </w:t>
        </w:r>
        <w:del w:id="53" w:author="Author">
          <w:r w:rsidR="00DB155D" w:rsidDel="00FC4546">
            <w:rPr>
              <w:rFonts w:ascii="Arial" w:hAnsi="Arial" w:cs="Arial"/>
              <w:sz w:val="24"/>
              <w:szCs w:val="24"/>
            </w:rPr>
            <w:delText xml:space="preserve">Sacramento Kings, </w:delText>
          </w:r>
          <w:r w:rsidR="00DB155D" w:rsidRPr="00E278E2" w:rsidDel="00FC4546">
            <w:rPr>
              <w:rFonts w:ascii="Arial" w:hAnsi="Arial" w:cs="Arial"/>
              <w:sz w:val="24"/>
              <w:szCs w:val="24"/>
              <w:shd w:val="clear" w:color="auto" w:fill="FFFFFF"/>
            </w:rPr>
            <w:delText>500 David J Stern Walk </w:delText>
          </w:r>
          <w:r w:rsidR="00DB155D" w:rsidRPr="00E278E2" w:rsidDel="00FC4546">
            <w:rPr>
              <w:rStyle w:val="Emphasis"/>
              <w:rFonts w:ascii="Arial" w:hAnsi="Arial" w:cs="Arial"/>
              <w:bCs/>
              <w:i w:val="0"/>
              <w:iCs w:val="0"/>
              <w:sz w:val="24"/>
              <w:szCs w:val="24"/>
              <w:shd w:val="clear" w:color="auto" w:fill="FFFFFF"/>
            </w:rPr>
            <w:delText>Sacramento</w:delText>
          </w:r>
          <w:r w:rsidR="00DB155D" w:rsidRPr="00E278E2" w:rsidDel="00FC4546">
            <w:rPr>
              <w:rFonts w:ascii="Arial" w:hAnsi="Arial" w:cs="Arial"/>
              <w:sz w:val="24"/>
              <w:szCs w:val="24"/>
              <w:shd w:val="clear" w:color="auto" w:fill="FFFFFF"/>
            </w:rPr>
            <w:delText>, CA 95814</w:delText>
          </w:r>
        </w:del>
      </w:ins>
    </w:p>
    <w:p w14:paraId="2230DB7C" w14:textId="04FF81AF" w:rsidR="00ED5F98" w:rsidRPr="00F87CA8" w:rsidDel="00724A49" w:rsidRDefault="00CE687C" w:rsidP="00ED5F98">
      <w:pPr>
        <w:jc w:val="both"/>
        <w:rPr>
          <w:ins w:id="54" w:author="Author"/>
          <w:del w:id="55" w:author="Author"/>
          <w:rFonts w:ascii="Arial" w:hAnsi="Arial" w:cs="Arial"/>
          <w:sz w:val="24"/>
          <w:szCs w:val="24"/>
        </w:rPr>
      </w:pPr>
      <w:ins w:id="56" w:author="Author">
        <w:del w:id="57" w:author="Author">
          <w:r w:rsidDel="00DB155D">
            <w:rPr>
              <w:rFonts w:ascii="Arial" w:hAnsi="Arial" w:cs="Arial"/>
              <w:sz w:val="24"/>
              <w:szCs w:val="24"/>
            </w:rPr>
            <w:delText xml:space="preserve">Global Winter Wonderland, </w:delText>
          </w:r>
          <w:r w:rsidRPr="0030119D" w:rsidDel="00DB155D">
            <w:rPr>
              <w:rFonts w:ascii="Arial" w:hAnsi="Arial" w:cs="Arial"/>
              <w:bCs/>
              <w:sz w:val="24"/>
              <w:szCs w:val="24"/>
              <w:shd w:val="clear" w:color="auto" w:fill="FFFFFF"/>
            </w:rPr>
            <w:delText>1600 Exposition Blvd</w:delText>
          </w:r>
          <w:r w:rsidDel="00DB155D">
            <w:rPr>
              <w:rFonts w:ascii="Arial" w:hAnsi="Arial" w:cs="Arial"/>
              <w:bCs/>
              <w:sz w:val="24"/>
              <w:szCs w:val="24"/>
              <w:shd w:val="clear" w:color="auto" w:fill="FFFFFF"/>
            </w:rPr>
            <w:delText xml:space="preserve">., </w:delText>
          </w:r>
          <w:r w:rsidRPr="0030119D" w:rsidDel="00DB155D">
            <w:rPr>
              <w:rFonts w:ascii="Arial" w:hAnsi="Arial" w:cs="Arial"/>
              <w:bCs/>
              <w:sz w:val="24"/>
              <w:szCs w:val="24"/>
              <w:shd w:val="clear" w:color="auto" w:fill="FFFFFF"/>
            </w:rPr>
            <w:delText>Sacramento, CA 95815</w:delText>
          </w: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58"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9" w:author="Author">
                <w:rPr/>
              </w:rPrChange>
            </w:rPr>
            <w:delText>Golden 1 Cente</w:delText>
          </w:r>
          <w:r w:rsidR="007879ED" w:rsidRPr="007879ED" w:rsidDel="00724A49">
            <w:rPr>
              <w:rFonts w:ascii="Arial" w:hAnsi="Arial" w:cs="Arial"/>
              <w:sz w:val="24"/>
              <w:szCs w:val="24"/>
              <w:rPrChange w:id="60"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61" w:author="Unknown"/>
          <w:rFonts w:ascii="Arial" w:hAnsi="Arial" w:cs="Arial"/>
          <w:sz w:val="24"/>
          <w:szCs w:val="24"/>
        </w:rPr>
        <w:pPrChange w:id="62" w:author="Author">
          <w:pPr/>
        </w:pPrChange>
      </w:pPr>
      <w:ins w:id="63" w:author="Author">
        <w:del w:id="64"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5"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C416CF6" w:rsidR="00650BC3" w:rsidRPr="003141A8" w:rsidRDefault="00502D2A" w:rsidP="002E72A3">
      <w:pPr>
        <w:pStyle w:val="HeadingNo1"/>
        <w:numPr>
          <w:ilvl w:val="1"/>
          <w:numId w:val="21"/>
        </w:numPr>
        <w:tabs>
          <w:tab w:val="left" w:pos="720"/>
        </w:tabs>
        <w:ind w:left="720" w:hanging="270"/>
        <w:jc w:val="both"/>
        <w:rPr>
          <w:ins w:id="66" w:author="Author"/>
        </w:rPr>
      </w:pPr>
      <w:r w:rsidRPr="009E5E96">
        <w:t xml:space="preserve">These rules govern the </w:t>
      </w:r>
      <w:ins w:id="67" w:author="Author">
        <w:del w:id="68"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 xml:space="preserve">Nashville In The </w:delText>
          </w:r>
          <w:r w:rsidR="00ED5F98" w:rsidDel="00F5569C">
            <w:lastRenderedPageBreak/>
            <w:delText>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DB155D">
            <w:delText>Global Winter Wonderland 12-3</w:delText>
          </w:r>
          <w:r w:rsidR="00DB155D" w:rsidDel="00FC4546">
            <w:delText>Kings 1</w:delText>
          </w:r>
          <w:r w:rsidR="00673B9D" w:rsidDel="00FC4546">
            <w:delText>-</w:delText>
          </w:r>
          <w:r w:rsidR="00DB155D" w:rsidDel="00FC4546">
            <w:delText>2-31</w:delText>
          </w:r>
          <w:r w:rsidR="00AD79E5" w:rsidDel="00FC4546">
            <w:delText>2-4</w:delText>
          </w:r>
          <w:r w:rsidR="00FC4546" w:rsidDel="00FA34A0">
            <w:delText>S</w:delText>
          </w:r>
          <w:r w:rsidR="004746E4" w:rsidDel="00FA34A0">
            <w:delText>onoma Raceway</w:delText>
          </w:r>
        </w:del>
        <w:r w:rsidR="00FA34A0">
          <w:t>Tim McGraw</w:t>
        </w:r>
        <w:r w:rsidR="004746E4">
          <w:t xml:space="preserve"> </w:t>
        </w:r>
        <w:del w:id="69" w:author="Author">
          <w:r w:rsidR="00FC4546" w:rsidDel="004746E4">
            <w:delText xml:space="preserve">tudio Movie Grill </w:delText>
          </w:r>
        </w:del>
        <w:r w:rsidR="00FC4546">
          <w:t>2-</w:t>
        </w:r>
        <w:del w:id="70" w:author="Author">
          <w:r w:rsidR="00FC4546" w:rsidDel="00FA34A0">
            <w:delText>11</w:delText>
          </w:r>
          <w:r w:rsidR="004746E4" w:rsidDel="00FA34A0">
            <w:delText>8</w:delText>
          </w:r>
        </w:del>
        <w:r w:rsidR="00FA34A0">
          <w:t>25</w:t>
        </w:r>
        <w:r w:rsidR="00FA16D6">
          <w:t xml:space="preserve"> </w:t>
        </w:r>
      </w:ins>
      <w:del w:id="71"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2" w:author="Author">
        <w:r w:rsidR="00650BC3">
          <w:t>Contest</w:t>
        </w:r>
      </w:ins>
      <w:r w:rsidR="0013636D" w:rsidRPr="00650BC3">
        <w:t>”</w:t>
      </w:r>
      <w:r w:rsidR="00E13898" w:rsidRPr="00650BC3">
        <w:t xml:space="preserve">), which is being conducted by </w:t>
      </w:r>
      <w:del w:id="73" w:author="Author">
        <w:r w:rsidR="009C1A8D" w:rsidRPr="00650BC3" w:rsidDel="00FA16D6">
          <w:rPr>
            <w:highlight w:val="yellow"/>
          </w:rPr>
          <w:delText>CALL LETTERS</w:delText>
        </w:r>
      </w:del>
      <w:ins w:id="74"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5" w:author="Author">
        <w:r w:rsidR="00650BC3">
          <w:t xml:space="preserve"> </w:t>
        </w:r>
      </w:ins>
      <w:r w:rsidRPr="00650BC3">
        <w:t xml:space="preserve">The </w:t>
      </w:r>
      <w:ins w:id="76" w:author="Author">
        <w:r w:rsidR="00650BC3">
          <w:t>Contest</w:t>
        </w:r>
        <w:r w:rsidR="00650BC3" w:rsidRPr="00650BC3">
          <w:t xml:space="preserve"> </w:t>
        </w:r>
      </w:ins>
      <w:r w:rsidRPr="00650BC3">
        <w:t xml:space="preserve">begins on </w:t>
      </w:r>
      <w:del w:id="77" w:author="Author">
        <w:r w:rsidR="009C1A8D" w:rsidRPr="00650BC3" w:rsidDel="00FA16D6">
          <w:rPr>
            <w:highlight w:val="yellow"/>
          </w:rPr>
          <w:delText>DAY, MONTH DATE, YEAR</w:delText>
        </w:r>
      </w:del>
      <w:ins w:id="78" w:author="Author">
        <w:del w:id="79" w:author="Author">
          <w:r w:rsidR="00FA16D6" w:rsidDel="001E405B">
            <w:delText>Monday</w:delText>
          </w:r>
          <w:r w:rsidR="00F5569C" w:rsidDel="00706BBC">
            <w:delText>Monday</w:delText>
          </w:r>
          <w:r w:rsidR="001E405B" w:rsidDel="00706BBC">
            <w:delText>Tuesday</w:delText>
          </w:r>
          <w:r w:rsidR="00FA16D6" w:rsidDel="00706BBC">
            <w:delText>, July 16</w:delText>
          </w:r>
          <w:r w:rsidR="00FA16D6" w:rsidRPr="00A84A64" w:rsidDel="00706BBC">
            <w:rPr>
              <w:vertAlign w:val="superscript"/>
              <w:rPrChange w:id="80" w:author="Author">
                <w:rPr/>
              </w:rPrChange>
            </w:rPr>
            <w:delText>th</w:delText>
          </w:r>
          <w:r w:rsidR="001E47BA" w:rsidDel="00706BBC">
            <w:delText>23</w:delText>
          </w:r>
          <w:r w:rsidR="004249FC" w:rsidDel="00706BBC">
            <w:delText>30</w:delText>
          </w:r>
          <w:r w:rsidR="008D02B8" w:rsidRPr="008D02B8" w:rsidDel="00706BBC">
            <w:delText xml:space="preserve"> </w:delText>
          </w:r>
          <w:r w:rsidR="008D02B8" w:rsidDel="00706BBC">
            <w:delText>September 3</w:delText>
          </w:r>
          <w:r w:rsidR="001E405B" w:rsidDel="00706BBC">
            <w:delText>4</w:delText>
          </w:r>
          <w:r w:rsidR="00F5569C" w:rsidDel="00706BBC">
            <w:delText>10</w:delText>
          </w:r>
          <w:r w:rsidR="006C49FA" w:rsidDel="00706BBC">
            <w:delText>7</w:delText>
          </w:r>
          <w:r w:rsidR="00512D16" w:rsidDel="00706BBC">
            <w:delText>24</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E051A6" w:rsidDel="00706BBC">
            <w:delText>November 5</w:delText>
          </w:r>
          <w:r w:rsidR="00724A49" w:rsidDel="00706BBC">
            <w:delText>12</w:delText>
          </w:r>
          <w:r w:rsidR="008628B7" w:rsidDel="00706BBC">
            <w:delText>9</w:delText>
          </w:r>
          <w:r w:rsidR="00214D57" w:rsidDel="00706BBC">
            <w:delText>26</w:delText>
          </w:r>
          <w:r w:rsidR="00812E93" w:rsidDel="00706BBC">
            <w:delText>December 3</w:delText>
          </w:r>
          <w:r w:rsidR="00BF351C" w:rsidDel="00706BBC">
            <w:delText>31</w:delText>
          </w:r>
          <w:r w:rsidR="00A71651" w:rsidDel="00706BBC">
            <w:delText>August 6</w:delText>
          </w:r>
          <w:r w:rsidR="006972A8" w:rsidDel="00706BBC">
            <w:delText>13</w:delText>
          </w:r>
          <w:r w:rsidR="00ED5F98" w:rsidDel="00706BBC">
            <w:delText>27</w:delText>
          </w:r>
          <w:r w:rsidR="00FA16D6" w:rsidDel="00706BBC">
            <w:delText>, 2018</w:delText>
          </w:r>
          <w:r w:rsidR="00706BBC" w:rsidDel="00AD79E5">
            <w:delText>Wednesday</w:delText>
          </w:r>
          <w:r w:rsidR="003937CD" w:rsidDel="00FA34A0">
            <w:delText>Tuesday</w:delText>
          </w:r>
        </w:del>
        <w:r w:rsidR="00FA34A0">
          <w:t>Monday</w:t>
        </w:r>
        <w:r w:rsidR="003937CD">
          <w:t xml:space="preserve">, </w:t>
        </w:r>
        <w:r w:rsidR="00FA34A0">
          <w:t xml:space="preserve">February 25, </w:t>
        </w:r>
        <w:del w:id="81" w:author="Author">
          <w:r w:rsidR="003937CD" w:rsidDel="00FA34A0">
            <w:delText>February 19</w:delText>
          </w:r>
          <w:r w:rsidR="00AD79E5" w:rsidDel="00FA34A0">
            <w:delText>Monday</w:delText>
          </w:r>
          <w:r w:rsidR="00706BBC" w:rsidDel="00FA34A0">
            <w:delText xml:space="preserve">, January </w:delText>
          </w:r>
          <w:r w:rsidR="00AD79E5" w:rsidDel="00FA34A0">
            <w:delText>February 4</w:delText>
          </w:r>
          <w:r w:rsidR="00FC4546" w:rsidDel="00FA34A0">
            <w:delText>11</w:delText>
          </w:r>
          <w:r w:rsidR="004746E4" w:rsidDel="00FA34A0">
            <w:delText>8</w:delText>
          </w:r>
          <w:r w:rsidR="00706BBC" w:rsidDel="00FA34A0">
            <w:delText xml:space="preserve">2, </w:delText>
          </w:r>
        </w:del>
        <w:r w:rsidR="00706BBC">
          <w:t>2019</w:t>
        </w:r>
      </w:ins>
      <w:r w:rsidR="00100341" w:rsidRPr="00650BC3">
        <w:t xml:space="preserve"> and ends on </w:t>
      </w:r>
      <w:del w:id="82" w:author="Author">
        <w:r w:rsidR="009C1A8D" w:rsidRPr="00650BC3" w:rsidDel="00FA16D6">
          <w:rPr>
            <w:highlight w:val="yellow"/>
          </w:rPr>
          <w:delText>DAY, MONTH DATE, YEAR</w:delText>
        </w:r>
      </w:del>
      <w:ins w:id="83" w:author="Author">
        <w:del w:id="84" w:author="Author">
          <w:r w:rsidR="00FA16D6" w:rsidDel="00436214">
            <w:delText>Frid</w:delText>
          </w:r>
          <w:r w:rsidR="00436214" w:rsidDel="00214D57">
            <w:delText>Wednesday</w:delText>
          </w:r>
        </w:del>
        <w:r w:rsidR="00214D57">
          <w:t>Friday</w:t>
        </w:r>
        <w:del w:id="85" w:author="Author">
          <w:r w:rsidR="00FA16D6" w:rsidDel="00436214">
            <w:delText>ay</w:delText>
          </w:r>
        </w:del>
        <w:r w:rsidR="00012892">
          <w:t>,</w:t>
        </w:r>
        <w:del w:id="86" w:author="Author">
          <w:r w:rsidR="00FA16D6" w:rsidDel="00012892">
            <w:delText xml:space="preserve">, </w:delText>
          </w:r>
          <w:r w:rsidR="00FA16D6" w:rsidDel="004249FC">
            <w:delText>July 20</w:delText>
          </w:r>
          <w:r w:rsidR="00FA16D6" w:rsidRPr="00A84A64" w:rsidDel="004249FC">
            <w:rPr>
              <w:vertAlign w:val="superscript"/>
              <w:rPrChange w:id="87"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8" w:author="Author">
          <w:r w:rsidR="00667CB1" w:rsidDel="00012892">
            <w:delText>October 5</w:delText>
          </w:r>
          <w:r w:rsidR="00FF352C" w:rsidDel="00012892">
            <w:delText>12</w:delText>
          </w:r>
          <w:r w:rsidR="00F51BF2" w:rsidDel="00012892">
            <w:delText>9</w:delText>
          </w:r>
          <w:r w:rsidR="000C2F2D" w:rsidDel="00012892">
            <w:delText>26</w:delText>
          </w:r>
          <w:r w:rsidR="00812E93" w:rsidRPr="00812E93" w:rsidDel="004746E4">
            <w:delText xml:space="preserve"> </w:delText>
          </w:r>
          <w:r w:rsidR="00812E93" w:rsidDel="00BF351C">
            <w:delText>December 7</w:delText>
          </w:r>
        </w:del>
        <w:r w:rsidR="00AD79E5" w:rsidRPr="00AD79E5">
          <w:t xml:space="preserve"> </w:t>
        </w:r>
        <w:del w:id="89" w:author="Autho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FA34A0">
          <w:t>March 1</w:t>
        </w:r>
        <w:del w:id="90"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w:t>
        </w:r>
        <w:del w:id="91" w:author="Author">
          <w:r w:rsidR="00FA16D6" w:rsidDel="00BF351C">
            <w:delText>8</w:delText>
          </w:r>
        </w:del>
        <w:r w:rsidR="00BF351C">
          <w:t>9</w:t>
        </w:r>
      </w:ins>
      <w:r w:rsidR="009C1A8D" w:rsidRPr="00650BC3">
        <w:t xml:space="preserve"> </w:t>
      </w:r>
      <w:r w:rsidRPr="00650BC3">
        <w:t>(</w:t>
      </w:r>
      <w:r w:rsidR="0013636D" w:rsidRPr="00650BC3">
        <w:t>“</w:t>
      </w:r>
      <w:ins w:id="92" w:author="Author">
        <w:r w:rsidR="00650BC3">
          <w:t>Contest</w:t>
        </w:r>
        <w:r w:rsidR="00650BC3" w:rsidRPr="00650BC3">
          <w:t xml:space="preserve"> </w:t>
        </w:r>
      </w:ins>
      <w:r w:rsidRPr="00650BC3">
        <w:t>Dates</w:t>
      </w:r>
      <w:r w:rsidR="0013636D" w:rsidRPr="00650BC3">
        <w:t>”</w:t>
      </w:r>
      <w:r w:rsidRPr="00650BC3">
        <w:t>).</w:t>
      </w:r>
      <w:ins w:id="93" w:author="Author">
        <w:r w:rsidR="00650BC3">
          <w:t xml:space="preserve">  </w:t>
        </w:r>
        <w:r w:rsidR="00650BC3" w:rsidRPr="003141A8">
          <w:t>Entrants may enter on-air only.</w:t>
        </w:r>
      </w:ins>
    </w:p>
    <w:p w14:paraId="1F47B11B" w14:textId="50236B61"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4"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5" w:author="Author">
        <w:r w:rsidR="009C1A8D" w:rsidRPr="00650BC3" w:rsidDel="00FA16D6">
          <w:rPr>
            <w:highlight w:val="yellow"/>
          </w:rPr>
          <w:delText>DAY, MONTH DATE, YEAR</w:delText>
        </w:r>
      </w:del>
      <w:ins w:id="96" w:author="Author">
        <w:r w:rsidR="001E405B" w:rsidRPr="001E405B">
          <w:t xml:space="preserve"> </w:t>
        </w:r>
        <w:del w:id="97" w:author="Author">
          <w:r w:rsidR="003937CD" w:rsidDel="00FA34A0">
            <w:delText>Tuesday</w:delText>
          </w:r>
        </w:del>
        <w:r w:rsidR="00FA34A0">
          <w:t>Monday</w:t>
        </w:r>
        <w:r w:rsidR="003937CD">
          <w:t xml:space="preserve">, February </w:t>
        </w:r>
        <w:del w:id="98" w:author="Author">
          <w:r w:rsidR="003937CD" w:rsidDel="00FA34A0">
            <w:delText>19</w:delText>
          </w:r>
        </w:del>
        <w:r w:rsidR="00FA34A0">
          <w:t>25</w:t>
        </w:r>
        <w:del w:id="99" w:author="Autho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00" w:author="Author">
          <w:r w:rsidR="00F5569C" w:rsidDel="00706BBC">
            <w:delText>Monday</w:delText>
          </w:r>
          <w:r w:rsidR="001E405B" w:rsidDel="00706BBC">
            <w:delText xml:space="preserve">Tuesday, </w:delText>
          </w:r>
          <w:r w:rsidR="001E405B" w:rsidRPr="008D02B8" w:rsidDel="00706BBC">
            <w:delText xml:space="preserve"> </w:delText>
          </w:r>
          <w:r w:rsidR="00812E93" w:rsidDel="00706BBC">
            <w:delText>December 3</w:delText>
          </w:r>
          <w:r w:rsidR="00BF351C" w:rsidDel="00706BBC">
            <w:delText>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FA16D6" w:rsidDel="00706BBC">
            <w:delText xml:space="preserve">Monday, </w:delText>
          </w:r>
          <w:r w:rsidR="00A71651" w:rsidDel="00706BBC">
            <w:delText>August 6</w:delText>
          </w:r>
          <w:r w:rsidR="006972A8" w:rsidDel="00706BBC">
            <w:delText>13</w:delText>
          </w:r>
          <w:r w:rsidR="00ED5F98" w:rsidDel="00706BBC">
            <w:delText>27</w:delText>
          </w:r>
          <w:r w:rsidR="008D02B8" w:rsidDel="00706BBC">
            <w:delText>September 3</w:delText>
          </w:r>
          <w:r w:rsidR="00FA16D6" w:rsidDel="00706BBC">
            <w:delText>July 16</w:delText>
          </w:r>
          <w:r w:rsidR="00FA16D6" w:rsidRPr="00A84A64" w:rsidDel="00706BBC">
            <w:rPr>
              <w:vertAlign w:val="superscript"/>
              <w:rPrChange w:id="101" w:author="Author">
                <w:rPr/>
              </w:rPrChange>
            </w:rPr>
            <w:delText>th</w:delText>
          </w:r>
          <w:r w:rsidR="001E47BA" w:rsidDel="00706BBC">
            <w:delText>23</w:delText>
          </w:r>
          <w:r w:rsidR="004249FC" w:rsidDel="00706BBC">
            <w:delText>30</w:delText>
          </w:r>
          <w:r w:rsidR="00FA16D6" w:rsidDel="00706BBC">
            <w:delText>, 2018</w:delText>
          </w:r>
        </w:del>
      </w:ins>
      <w:r w:rsidR="009C1A8D" w:rsidRPr="00650BC3">
        <w:t xml:space="preserve"> </w:t>
      </w:r>
      <w:r w:rsidRPr="00650BC3">
        <w:t xml:space="preserve">at </w:t>
      </w:r>
      <w:del w:id="102" w:author="Author">
        <w:r w:rsidR="009C1A8D" w:rsidRPr="00650BC3" w:rsidDel="00FA16D6">
          <w:rPr>
            <w:highlight w:val="yellow"/>
          </w:rPr>
          <w:delText>TIME + TIME ZONE</w:delText>
        </w:r>
      </w:del>
      <w:ins w:id="103" w:author="Author">
        <w:r w:rsidR="00FA16D6">
          <w:t>5:00am PST</w:t>
        </w:r>
      </w:ins>
      <w:r w:rsidR="009C1A8D" w:rsidRPr="00650BC3">
        <w:t xml:space="preserve"> </w:t>
      </w:r>
      <w:r w:rsidRPr="00650BC3">
        <w:t xml:space="preserve">and ending on </w:t>
      </w:r>
      <w:del w:id="104" w:author="Author">
        <w:r w:rsidR="009C1A8D" w:rsidRPr="00650BC3" w:rsidDel="001240DA">
          <w:rPr>
            <w:highlight w:val="yellow"/>
          </w:rPr>
          <w:delText>DAY, MONTH DATE, YEAR</w:delText>
        </w:r>
      </w:del>
      <w:ins w:id="105" w:author="Author">
        <w:r w:rsidR="00436214" w:rsidRPr="00436214">
          <w:t xml:space="preserve"> </w:t>
        </w:r>
        <w:r w:rsidR="00214D57">
          <w:t>Friday,</w:t>
        </w:r>
        <w:r w:rsidR="00214D57" w:rsidRPr="00667CB1">
          <w:t xml:space="preserve"> </w:t>
        </w:r>
        <w:del w:id="106" w:author="Author">
          <w:r w:rsidR="00214D57" w:rsidDel="00812E93">
            <w:delText>Nov</w:delText>
          </w:r>
        </w:del>
        <w:r w:rsidR="00BF351C" w:rsidRPr="00BF351C">
          <w:t xml:space="preserve"> </w:t>
        </w:r>
        <w:r w:rsidR="00FA34A0">
          <w:t>March 1</w:t>
        </w:r>
        <w:del w:id="107" w:author="Autho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BF351C">
          <w:t>, 2019</w:t>
        </w:r>
        <w:r w:rsidR="00BF351C" w:rsidRPr="00650BC3">
          <w:t xml:space="preserve"> </w:t>
        </w:r>
        <w:del w:id="108" w:author="Author">
          <w:r w:rsidR="00812E93" w:rsidDel="00BF351C">
            <w:delText>December 7</w:delText>
          </w:r>
          <w:r w:rsidR="00214D57" w:rsidDel="00BF351C">
            <w:delText>ember 30</w:delText>
          </w:r>
          <w:r w:rsidR="00436214" w:rsidDel="00BF351C">
            <w:delText>Wednesday,</w:delText>
          </w:r>
          <w:r w:rsidR="00436214" w:rsidRPr="00667CB1" w:rsidDel="00BF351C">
            <w:delText xml:space="preserve"> </w:delText>
          </w:r>
          <w:r w:rsidR="00436214" w:rsidDel="00BF351C">
            <w:delText>November 21</w:delText>
          </w:r>
          <w:r w:rsidR="001240DA" w:rsidDel="00BF351C">
            <w:delText xml:space="preserve">Friday, </w:delText>
          </w:r>
          <w:r w:rsidR="004249FC" w:rsidDel="00BF351C">
            <w:delText>August</w:delText>
          </w:r>
          <w:r w:rsidR="00ED5F98" w:rsidDel="00BF351C">
            <w:delText>1</w:delText>
          </w:r>
          <w:r w:rsidR="008D02B8" w:rsidDel="00BF351C">
            <w:delText>Septe</w:delText>
          </w:r>
          <w:r w:rsidR="00012892" w:rsidRPr="00012892" w:rsidDel="00BF351C">
            <w:delText xml:space="preserve"> </w:delText>
          </w:r>
          <w:r w:rsidR="00012892" w:rsidDel="00BF351C">
            <w:delText xml:space="preserve">November </w:delText>
          </w:r>
          <w:r w:rsidR="00724A49" w:rsidDel="00BF351C">
            <w:delText>16</w:delText>
          </w:r>
          <w:r w:rsidR="008628B7" w:rsidDel="00BF351C">
            <w:delText>23</w:delText>
          </w:r>
          <w:r w:rsidR="00012892" w:rsidDel="00BF351C">
            <w:delText>3</w:delText>
          </w:r>
          <w:r w:rsidR="00626BB5" w:rsidDel="00BF351C">
            <w:delText>2</w:delText>
          </w:r>
          <w:r w:rsidR="00E051A6" w:rsidDel="00BF351C">
            <w:delText>9</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mber 7</w:delText>
          </w:r>
          <w:r w:rsidR="00F5569C" w:rsidDel="00BF351C">
            <w:delText>14</w:delText>
          </w:r>
          <w:r w:rsidR="006C49FA" w:rsidDel="00BF351C">
            <w:delText>21</w:delText>
          </w:r>
          <w:r w:rsidR="00512D16" w:rsidDel="00BF351C">
            <w:delText>8</w:delText>
          </w:r>
          <w:r w:rsidR="004249FC" w:rsidDel="00BF351C">
            <w:delText xml:space="preserve"> 3</w:delText>
          </w:r>
          <w:r w:rsidR="00A71651" w:rsidDel="00BF351C">
            <w:delText>1</w:delText>
          </w:r>
          <w:r w:rsidR="00ED5F98" w:rsidDel="00BF351C">
            <w:delText>3</w:delText>
          </w:r>
          <w:r w:rsidR="00A71651" w:rsidDel="00BF351C">
            <w:delText>0</w:delText>
          </w:r>
          <w:r w:rsidR="006972A8" w:rsidDel="00BF351C">
            <w:delText>7</w:delText>
          </w:r>
          <w:r w:rsidR="001240DA" w:rsidDel="00BF351C">
            <w:delText>July 20</w:delText>
          </w:r>
          <w:r w:rsidR="001240DA" w:rsidRPr="00A84A64" w:rsidDel="00BF351C">
            <w:rPr>
              <w:vertAlign w:val="superscript"/>
              <w:rPrChange w:id="109" w:author="Author">
                <w:rPr/>
              </w:rPrChange>
            </w:rPr>
            <w:delText>th</w:delText>
          </w:r>
          <w:r w:rsidR="001E47BA" w:rsidDel="00BF351C">
            <w:delText>27</w:delText>
          </w:r>
          <w:r w:rsidR="001240DA" w:rsidDel="00BF351C">
            <w:delText>, 2018</w:delText>
          </w:r>
        </w:del>
      </w:ins>
      <w:del w:id="110" w:author="Author">
        <w:r w:rsidR="00100341" w:rsidRPr="00650BC3" w:rsidDel="00BF351C">
          <w:delText xml:space="preserve"> </w:delText>
        </w:r>
      </w:del>
      <w:r w:rsidRPr="00650BC3">
        <w:t xml:space="preserve">at </w:t>
      </w:r>
      <w:del w:id="111" w:author="Author">
        <w:r w:rsidR="009C1A8D" w:rsidRPr="00650BC3" w:rsidDel="001240DA">
          <w:rPr>
            <w:highlight w:val="yellow"/>
          </w:rPr>
          <w:delText>TIME + TIME ZONE</w:delText>
        </w:r>
      </w:del>
      <w:ins w:id="11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51578242" w:rsidR="005B0B0B" w:rsidRDefault="00867CB9" w:rsidP="002E72A3">
      <w:pPr>
        <w:pStyle w:val="SubheadingNo2"/>
        <w:numPr>
          <w:ilvl w:val="2"/>
          <w:numId w:val="21"/>
        </w:numPr>
        <w:tabs>
          <w:tab w:val="left" w:pos="1440"/>
        </w:tabs>
        <w:spacing w:after="240"/>
        <w:ind w:left="1440"/>
        <w:contextualSpacing w:val="0"/>
        <w:jc w:val="both"/>
        <w:rPr>
          <w:ins w:id="113" w:author="Author"/>
        </w:rPr>
      </w:pPr>
      <w:r w:rsidRPr="009E5E96">
        <w:t xml:space="preserve">To enter on-air, listen to the Station each weekday beginning on </w:t>
      </w:r>
      <w:del w:id="114" w:author="Author">
        <w:r w:rsidR="009C1A8D" w:rsidRPr="009E5E96" w:rsidDel="001240DA">
          <w:rPr>
            <w:highlight w:val="yellow"/>
          </w:rPr>
          <w:delText>DAY, MONTH DATE, YEAR</w:delText>
        </w:r>
      </w:del>
      <w:ins w:id="115" w:author="Author">
        <w:r w:rsidR="00706BBC" w:rsidRPr="00706BBC">
          <w:t xml:space="preserve"> </w:t>
        </w:r>
        <w:del w:id="116" w:author="Author">
          <w:r w:rsidR="003937CD" w:rsidDel="00431473">
            <w:delText>Tuesday</w:delText>
          </w:r>
        </w:del>
        <w:r w:rsidR="00431473">
          <w:t>Monday</w:t>
        </w:r>
        <w:r w:rsidR="003937CD">
          <w:t xml:space="preserve">, February </w:t>
        </w:r>
        <w:del w:id="117" w:author="Author">
          <w:r w:rsidR="003937CD" w:rsidDel="00431473">
            <w:delText>19</w:delText>
          </w:r>
        </w:del>
        <w:r w:rsidR="00431473">
          <w:t>25</w:t>
        </w:r>
        <w:del w:id="118" w:author="Autho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19" w:author="Author">
          <w:r w:rsidR="001E405B" w:rsidRPr="001E405B" w:rsidDel="00706BBC">
            <w:delText xml:space="preserve"> </w:delText>
          </w:r>
          <w:r w:rsidR="001E405B" w:rsidDel="00706BBC">
            <w:delText>Tuesday</w:delText>
          </w:r>
          <w:r w:rsidR="00F5569C" w:rsidDel="00706BBC">
            <w:delText>Monday</w:delText>
          </w:r>
          <w:r w:rsidR="001E405B" w:rsidDel="00706BBC">
            <w:delText xml:space="preserve">, </w:delText>
          </w:r>
          <w:r w:rsidR="001E405B" w:rsidRPr="008D02B8" w:rsidDel="00706BBC">
            <w:delText xml:space="preserve"> </w:delText>
          </w:r>
          <w:r w:rsidR="00812E93" w:rsidDel="00706BBC">
            <w:delText>December 3</w:delText>
          </w:r>
          <w:r w:rsidR="00BF351C" w:rsidDel="00706BBC">
            <w:delText>31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1240DA" w:rsidDel="00706BBC">
            <w:delText xml:space="preserve">Monday, </w:delText>
          </w:r>
          <w:r w:rsidR="008D02B8" w:rsidDel="00706BBC">
            <w:delText>September 3</w:delText>
          </w:r>
          <w:r w:rsidR="00A71651" w:rsidDel="00706BBC">
            <w:delText>August 6</w:delText>
          </w:r>
          <w:r w:rsidR="006972A8" w:rsidDel="00706BBC">
            <w:delText>13</w:delText>
          </w:r>
          <w:r w:rsidR="00ED5F98" w:rsidDel="00706BBC">
            <w:delText>27</w:delText>
          </w:r>
          <w:r w:rsidR="001240DA" w:rsidDel="00706BBC">
            <w:delText>July 16</w:delText>
          </w:r>
          <w:r w:rsidR="001240DA" w:rsidRPr="00A84A64" w:rsidDel="00706BBC">
            <w:rPr>
              <w:vertAlign w:val="superscript"/>
              <w:rPrChange w:id="120" w:author="Author">
                <w:rPr/>
              </w:rPrChange>
            </w:rPr>
            <w:delText>th</w:delText>
          </w:r>
          <w:r w:rsidR="001E47BA" w:rsidDel="00706BBC">
            <w:delText>23</w:delText>
          </w:r>
          <w:r w:rsidR="001240DA" w:rsidDel="00706BBC">
            <w:delText>,</w:delText>
          </w:r>
          <w:r w:rsidR="004249FC" w:rsidDel="00706BBC">
            <w:delText>30,</w:delText>
          </w:r>
          <w:r w:rsidR="001240DA" w:rsidDel="00706BBC">
            <w:delText xml:space="preserve"> 2018</w:delText>
          </w:r>
        </w:del>
      </w:ins>
      <w:del w:id="121" w:author="Author">
        <w:r w:rsidR="009C1A8D" w:rsidRPr="00650BC3" w:rsidDel="00706BBC">
          <w:delText xml:space="preserve"> </w:delText>
        </w:r>
      </w:del>
      <w:ins w:id="122" w:author="Author">
        <w:r w:rsidR="00650BC3" w:rsidRPr="00F87CA8">
          <w:t xml:space="preserve">at </w:t>
        </w:r>
        <w:del w:id="123"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4" w:author="Author">
        <w:r w:rsidR="009C1A8D" w:rsidRPr="00650BC3" w:rsidDel="001240DA">
          <w:rPr>
            <w:highlight w:val="yellow"/>
          </w:rPr>
          <w:delText>DAY, MONTH DATE, YEAR</w:delText>
        </w:r>
      </w:del>
      <w:ins w:id="125" w:author="Author">
        <w:r w:rsidR="00436214" w:rsidRPr="00436214">
          <w:t xml:space="preserve"> </w:t>
        </w:r>
        <w:del w:id="126" w:author="Author">
          <w:r w:rsidR="00436214" w:rsidDel="00214D57">
            <w:delText>W</w:delText>
          </w:r>
        </w:del>
        <w:r w:rsidR="00214D57">
          <w:t>Friday,</w:t>
        </w:r>
        <w:r w:rsidR="00214D57" w:rsidRPr="00667CB1">
          <w:t xml:space="preserve"> </w:t>
        </w:r>
        <w:del w:id="127" w:author="Author">
          <w:r w:rsidR="00AD79E5" w:rsidDel="00431473">
            <w:delText xml:space="preserve">February </w:delText>
          </w:r>
          <w:r w:rsidR="00BF351C" w:rsidDel="00431473">
            <w:delText>January 4</w:delText>
          </w:r>
          <w:r w:rsidR="00AD79E5" w:rsidDel="00431473">
            <w:delText>8</w:delText>
          </w:r>
          <w:r w:rsidR="00FC4546" w:rsidDel="00431473">
            <w:delText>15</w:delText>
          </w:r>
          <w:r w:rsidR="004746E4" w:rsidDel="00431473">
            <w:delText>22</w:delText>
          </w:r>
        </w:del>
        <w:r w:rsidR="00431473">
          <w:t>March 1</w:t>
        </w:r>
        <w:bookmarkStart w:id="128" w:name="_GoBack"/>
        <w:bookmarkEnd w:id="128"/>
        <w:r w:rsidR="00BF351C">
          <w:t>, 2019</w:t>
        </w:r>
        <w:r w:rsidR="00BF351C" w:rsidRPr="00650BC3">
          <w:t xml:space="preserve"> </w:t>
        </w:r>
        <w:del w:id="129" w:author="Author">
          <w:r w:rsidR="00812E93" w:rsidDel="00BF351C">
            <w:delText>December 7</w:delText>
          </w:r>
          <w:r w:rsidR="00214D57" w:rsidDel="00BF351C">
            <w:delText>November 30</w:delText>
          </w:r>
          <w:r w:rsidR="00436214" w:rsidDel="00BF351C">
            <w:delText>ednesday,</w:delText>
          </w:r>
          <w:r w:rsidR="00436214" w:rsidRPr="00667CB1" w:rsidDel="00BF351C">
            <w:delText xml:space="preserve"> </w:delText>
          </w:r>
          <w:r w:rsidR="00436214" w:rsidDel="00BF351C">
            <w:delText>November 21</w:delText>
          </w:r>
          <w:r w:rsidR="001240DA" w:rsidDel="00BF351C">
            <w:delText xml:space="preserve">Friday, </w:delText>
          </w:r>
          <w:r w:rsidR="00012892" w:rsidDel="00BF351C">
            <w:delText>November 3</w:delText>
          </w:r>
          <w:r w:rsidR="00626BB5" w:rsidDel="00BF351C">
            <w:delText>2</w:delText>
          </w:r>
          <w:r w:rsidR="00E051A6" w:rsidDel="00BF351C">
            <w:delText>9</w:delText>
          </w:r>
          <w:r w:rsidR="00724A49" w:rsidDel="00BF351C">
            <w:delText>16</w:delText>
          </w:r>
          <w:r w:rsidR="008628B7" w:rsidDel="00BF351C">
            <w:delText>23</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September 7</w:delText>
          </w:r>
          <w:r w:rsidR="00F5569C" w:rsidDel="00BF351C">
            <w:delText>14</w:delText>
          </w:r>
          <w:r w:rsidR="006C49FA" w:rsidDel="00BF351C">
            <w:delText>21</w:delText>
          </w:r>
          <w:r w:rsidR="00512D16" w:rsidDel="00BF351C">
            <w:delText>8</w:delText>
          </w:r>
          <w:r w:rsidR="004249FC" w:rsidDel="00BF351C">
            <w:delText>August 3</w:delText>
          </w:r>
          <w:r w:rsidR="00A71651" w:rsidDel="00BF351C">
            <w:delText>10</w:delText>
          </w:r>
          <w:r w:rsidR="006972A8" w:rsidDel="00BF351C">
            <w:delText>7</w:delText>
          </w:r>
          <w:r w:rsidR="00ED5F98" w:rsidDel="00BF351C">
            <w:delText>31</w:delText>
          </w:r>
          <w:r w:rsidR="001240DA" w:rsidDel="00BF351C">
            <w:delText>July 20</w:delText>
          </w:r>
          <w:r w:rsidR="001240DA" w:rsidRPr="00A84A64" w:rsidDel="00BF351C">
            <w:rPr>
              <w:vertAlign w:val="superscript"/>
              <w:rPrChange w:id="130" w:author="Author">
                <w:rPr/>
              </w:rPrChange>
            </w:rPr>
            <w:delText>th</w:delText>
          </w:r>
          <w:r w:rsidR="001E47BA" w:rsidDel="00BF351C">
            <w:delText>27</w:delText>
          </w:r>
          <w:r w:rsidR="001240DA" w:rsidDel="00BF351C">
            <w:delText>, 2018</w:delText>
          </w:r>
        </w:del>
      </w:ins>
      <w:r w:rsidR="009C1A8D" w:rsidRPr="00650BC3">
        <w:t xml:space="preserve"> </w:t>
      </w:r>
      <w:ins w:id="131" w:author="Author">
        <w:r w:rsidR="00650BC3" w:rsidRPr="00F87CA8">
          <w:t xml:space="preserve">at </w:t>
        </w:r>
        <w:del w:id="132"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3" w:author="Author">
        <w:r w:rsidR="00591AFA">
          <w:t xml:space="preserve">the </w:t>
        </w:r>
        <w:r w:rsidR="00591AFA" w:rsidRPr="00F87CA8">
          <w:t xml:space="preserve">air personality to announce the cue </w:t>
        </w:r>
      </w:ins>
      <w:r w:rsidRPr="00650BC3">
        <w:t xml:space="preserve">to call. </w:t>
      </w:r>
      <w:ins w:id="134" w:author="Author">
        <w:r w:rsidR="00591AFA">
          <w:t xml:space="preserve"> </w:t>
        </w:r>
      </w:ins>
      <w:r w:rsidR="00132B36" w:rsidRPr="00650BC3">
        <w:t xml:space="preserve">Upon hearing the cue to call, the </w:t>
      </w:r>
      <w:commentRangeStart w:id="135"/>
      <w:ins w:id="136" w:author="Unknown">
        <w:del w:id="137" w:author="Author">
          <w:r w:rsidR="00EA6957" w:rsidDel="001240DA">
            <w:rPr>
              <w:highlight w:val="yellow"/>
            </w:rPr>
            <w:delText>ORDINAL N</w:delText>
          </w:r>
          <w:r w:rsidR="00EA6957" w:rsidRPr="00EA6957" w:rsidDel="001240DA">
            <w:rPr>
              <w:highlight w:val="yellow"/>
            </w:rPr>
            <w:delText>UMBER</w:delText>
          </w:r>
        </w:del>
      </w:ins>
      <w:ins w:id="138" w:author="Author">
        <w:r w:rsidR="001240DA">
          <w:t>9th</w:t>
        </w:r>
      </w:ins>
      <w:ins w:id="139" w:author="Unknown">
        <w:r w:rsidR="00EA6957">
          <w:t xml:space="preserve"> </w:t>
        </w:r>
        <w:commentRangeEnd w:id="135"/>
        <w:r w:rsidR="00EA6957">
          <w:rPr>
            <w:rStyle w:val="CommentReference"/>
            <w:rFonts w:ascii="Calibri" w:hAnsi="Calibri"/>
          </w:rPr>
          <w:commentReference w:id="135"/>
        </w:r>
      </w:ins>
      <w:r w:rsidR="00132B36" w:rsidRPr="009E5E96">
        <w:t>designated caller (as announced by the on-air personality prior to the cue to call) to get through to the Station contest</w:t>
      </w:r>
      <w:r w:rsidR="00132B36" w:rsidRPr="000639FA">
        <w:t xml:space="preserve"> line</w:t>
      </w:r>
      <w:ins w:id="140" w:author="Unknown">
        <w:r w:rsidR="00EA6957">
          <w:t>:</w:t>
        </w:r>
      </w:ins>
      <w:r w:rsidR="00132B36" w:rsidRPr="009E5E96">
        <w:t xml:space="preserve"> </w:t>
      </w:r>
      <w:del w:id="141" w:author="Author">
        <w:r w:rsidR="009C1A8D" w:rsidRPr="009E5E96" w:rsidDel="001240DA">
          <w:rPr>
            <w:highlight w:val="yellow"/>
          </w:rPr>
          <w:delText>PHONE NUMBER</w:delText>
        </w:r>
      </w:del>
      <w:ins w:id="142" w:author="Author">
        <w:r w:rsidR="001240DA">
          <w:t>916-766-5105</w:t>
        </w:r>
      </w:ins>
      <w:ins w:id="143" w:author="Unknown">
        <w:r w:rsidR="00EA6957">
          <w:t>,</w:t>
        </w:r>
      </w:ins>
      <w:r w:rsidR="00132B36" w:rsidRPr="009E5E96">
        <w:t xml:space="preserve"> will</w:t>
      </w:r>
      <w:ins w:id="144"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5"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6" w:author="Author">
        <w:r w:rsidR="00576E61">
          <w:t xml:space="preserve"> </w:t>
        </w:r>
      </w:ins>
      <w:r w:rsidR="00132B36" w:rsidRPr="00650BC3">
        <w:t>P.O. Boxes are not permitted</w:t>
      </w:r>
      <w:ins w:id="147" w:author="Author">
        <w:r w:rsidR="00576E61">
          <w:t xml:space="preserve"> as addresses</w:t>
        </w:r>
      </w:ins>
      <w:r w:rsidR="00132B36" w:rsidRPr="00650BC3">
        <w:t xml:space="preserve">. </w:t>
      </w:r>
      <w:ins w:id="148" w:author="Author">
        <w:r w:rsidR="00576E61">
          <w:t xml:space="preserve"> </w:t>
        </w:r>
      </w:ins>
      <w:r w:rsidR="00132B36" w:rsidRPr="00650BC3">
        <w:t xml:space="preserve">In the event that the selected caller is disconnected or is found to be ineligible, </w:t>
      </w:r>
      <w:ins w:id="149"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0" w:author="Author">
        <w:r w:rsidR="00576E61">
          <w:t xml:space="preserve"> </w:t>
        </w:r>
      </w:ins>
      <w:r w:rsidR="00132B36" w:rsidRPr="00650BC3">
        <w:t>There is no limit to the number of times a listener may attempt to call in to win, but a listener may be a winner only once</w:t>
      </w:r>
      <w:ins w:id="151" w:author="Author">
        <w:r w:rsidR="00576E61">
          <w:t xml:space="preserve"> during the Contest.</w:t>
        </w:r>
      </w:ins>
      <w:r w:rsidR="00132B36" w:rsidRPr="009E5E96">
        <w:t xml:space="preserve"> </w:t>
      </w:r>
      <w:ins w:id="152" w:author="Author">
        <w:r w:rsidR="00576E61">
          <w:t xml:space="preserve"> </w:t>
        </w:r>
      </w:ins>
      <w:r w:rsidR="00132B36" w:rsidRPr="009E5E96">
        <w:t xml:space="preserve">Multiple participants are not permitted to </w:t>
      </w:r>
      <w:r w:rsidR="00132B36" w:rsidRPr="009E5E96">
        <w:lastRenderedPageBreak/>
        <w:t>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3" w:author="Author"/>
        </w:rPr>
      </w:pPr>
      <w:ins w:id="154"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5" w:author="Author"/>
        </w:rPr>
      </w:pPr>
    </w:p>
    <w:p w14:paraId="6DA252C4" w14:textId="6C0C8F9F" w:rsidR="00576E61" w:rsidRPr="00F87CA8" w:rsidRDefault="00576E61" w:rsidP="002E72A3">
      <w:pPr>
        <w:pStyle w:val="SubheadingNo1"/>
        <w:numPr>
          <w:ilvl w:val="1"/>
          <w:numId w:val="21"/>
        </w:numPr>
        <w:ind w:left="720" w:hanging="270"/>
        <w:jc w:val="both"/>
        <w:rPr>
          <w:ins w:id="156" w:author="Author"/>
        </w:rPr>
      </w:pPr>
      <w:ins w:id="157" w:author="Author">
        <w:r w:rsidRPr="00F87CA8">
          <w:t xml:space="preserve">Only one </w:t>
        </w:r>
        <w:r>
          <w:t xml:space="preserve">(1) entry per person is permitted.  </w:t>
        </w:r>
        <w:r w:rsidR="00DC11AD" w:rsidRPr="007F5FC3">
          <w:t xml:space="preserve">There will be up to a total of </w:t>
        </w:r>
        <w:del w:id="158" w:author="Author">
          <w:r w:rsidR="00DC11AD" w:rsidDel="00436214">
            <w:delText>five</w:delText>
          </w:r>
          <w:r w:rsidR="00436214" w:rsidDel="00214D57">
            <w:delText>three</w:delText>
          </w:r>
          <w:r w:rsidR="00214D57" w:rsidDel="00706BBC">
            <w:delText>five</w:delText>
          </w:r>
          <w:r w:rsidR="00706BBC" w:rsidDel="00AD79E5">
            <w:delText>three</w:delText>
          </w:r>
          <w:r w:rsidR="00AD79E5" w:rsidDel="003937CD">
            <w:delText>five</w:delText>
          </w:r>
          <w:r w:rsidR="003937CD" w:rsidDel="00FA34A0">
            <w:delText>four</w:delText>
          </w:r>
        </w:del>
        <w:r w:rsidR="00FA34A0">
          <w:t>five</w:t>
        </w:r>
        <w:r w:rsidR="00AD79E5">
          <w:t xml:space="preserve"> (</w:t>
        </w:r>
        <w:del w:id="159" w:author="Author">
          <w:r w:rsidR="00AD79E5" w:rsidDel="003937CD">
            <w:delText>5</w:delText>
          </w:r>
          <w:r w:rsidR="003937CD" w:rsidDel="00FA34A0">
            <w:delText>4</w:delText>
          </w:r>
        </w:del>
        <w:r w:rsidR="00FA34A0">
          <w:t>5</w:t>
        </w:r>
        <w:r w:rsidR="00AD79E5">
          <w:t>)</w:t>
        </w:r>
        <w:r w:rsidR="00DC11AD">
          <w:t xml:space="preserve"> </w:t>
        </w:r>
        <w:del w:id="160" w:author="Author">
          <w:r w:rsidR="00DC11AD" w:rsidRPr="00D07FC5" w:rsidDel="00F51BF2">
            <w:delText>qualifying</w:delText>
          </w:r>
          <w:r w:rsidR="00DC11AD" w:rsidRPr="007B121D" w:rsidDel="00F51BF2">
            <w:delText xml:space="preserve"> </w:delText>
          </w:r>
          <w:r w:rsidR="00F51BF2" w:rsidDel="00AD79E5">
            <w:delText xml:space="preserve">prize </w:delText>
          </w:r>
          <w:r w:rsidR="00DC11AD" w:rsidDel="00AD79E5">
            <w:delText>(</w:delText>
          </w:r>
          <w:r w:rsidR="00436214" w:rsidDel="00AD79E5">
            <w:delText>3</w:delText>
          </w:r>
          <w:r w:rsidR="00214D57" w:rsidDel="00AD79E5">
            <w:delText>5</w:delText>
          </w:r>
          <w:r w:rsidR="00706BBC" w:rsidDel="00AD79E5">
            <w:delText>3</w:delText>
          </w:r>
          <w:r w:rsidR="00DC11AD" w:rsidDel="00AD79E5">
            <w:delText>5)</w:delText>
          </w:r>
        </w:del>
        <w:r w:rsidR="00AD79E5">
          <w:t>prize</w:t>
        </w:r>
        <w:r w:rsidR="00DC11AD" w:rsidRPr="00F8075F">
          <w:t xml:space="preserve"> winner(s) selected in the </w:t>
        </w:r>
        <w:r w:rsidR="00DC11AD">
          <w:t>Contest</w:t>
        </w:r>
        <w:r w:rsidR="00DC11AD" w:rsidRPr="00F8075F">
          <w:t>.</w:t>
        </w:r>
        <w:del w:id="161"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62" w:author="Author"/>
        </w:rPr>
      </w:pPr>
      <w:ins w:id="163"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64" w:author="Author"/>
          <w:b/>
          <w:rPrChange w:id="165" w:author="Author">
            <w:rPr>
              <w:ins w:id="166" w:author="Author"/>
            </w:rPr>
          </w:rPrChange>
        </w:rPr>
      </w:pPr>
      <w:ins w:id="167"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8" w:author="Author">
          <w:r w:rsidR="00576E61" w:rsidRPr="00A84A64" w:rsidDel="001240DA">
            <w:rPr>
              <w:b/>
              <w:rPrChange w:id="169" w:author="Author">
                <w:rPr/>
              </w:rPrChange>
            </w:rPr>
            <w:delText>The Contest is open to all persons who are legal U.S. residents of the state of [</w:delText>
          </w:r>
          <w:r w:rsidR="00576E61" w:rsidRPr="00A84A64" w:rsidDel="001240DA">
            <w:rPr>
              <w:b/>
              <w:highlight w:val="yellow"/>
              <w:rPrChange w:id="170" w:author="Author">
                <w:rPr>
                  <w:highlight w:val="yellow"/>
                </w:rPr>
              </w:rPrChange>
            </w:rPr>
            <w:delText>STATE</w:delText>
          </w:r>
          <w:r w:rsidR="00576E61" w:rsidRPr="00A84A64" w:rsidDel="001240DA">
            <w:rPr>
              <w:b/>
              <w:rPrChange w:id="171" w:author="Author">
                <w:rPr/>
              </w:rPrChange>
            </w:rPr>
            <w:delText xml:space="preserve">], eighteen (18) years of age or older, and who reside in one of the </w:delText>
          </w:r>
          <w:r w:rsidR="00576E61" w:rsidRPr="00A84A64" w:rsidDel="001240DA">
            <w:rPr>
              <w:b/>
              <w:highlight w:val="yellow"/>
              <w:rPrChange w:id="172" w:author="Author">
                <w:rPr>
                  <w:highlight w:val="yellow"/>
                </w:rPr>
              </w:rPrChange>
            </w:rPr>
            <w:delText>NUMBER (_)</w:delText>
          </w:r>
          <w:r w:rsidR="00576E61" w:rsidRPr="00A84A64" w:rsidDel="001240DA">
            <w:rPr>
              <w:b/>
              <w:rPrChange w:id="173" w:author="Author">
                <w:rPr/>
              </w:rPrChange>
            </w:rPr>
            <w:delText xml:space="preserve"> jurisdictions that makes up the listening area </w:delText>
          </w:r>
          <w:r w:rsidR="00576E61" w:rsidRPr="00A84A64" w:rsidDel="001240DA">
            <w:rPr>
              <w:b/>
              <w:highlight w:val="yellow"/>
              <w:rPrChange w:id="174" w:author="Author">
                <w:rPr>
                  <w:highlight w:val="yellow"/>
                </w:rPr>
              </w:rPrChange>
            </w:rPr>
            <w:delText>[LIST ANY APPLICABLE COUNTIES AND CITIES</w:delText>
          </w:r>
          <w:r w:rsidR="00576E61" w:rsidRPr="00A84A64" w:rsidDel="001240DA">
            <w:rPr>
              <w:b/>
              <w:rPrChange w:id="175"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6" w:author="Author"/>
        </w:rPr>
      </w:pPr>
      <w:ins w:id="177"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8" w:author="Author"/>
        </w:rPr>
      </w:pPr>
      <w:ins w:id="17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lastRenderedPageBreak/>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80" w:author="Author"/>
        </w:rPr>
      </w:pPr>
      <w:ins w:id="181"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82" w:author="Author"/>
        </w:rPr>
      </w:pPr>
      <w:ins w:id="183"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84" w:author="Author"/>
        </w:rPr>
      </w:pPr>
      <w:ins w:id="18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6" w:author="Author"/>
        </w:rPr>
      </w:pPr>
      <w:r w:rsidRPr="009E5E96">
        <w:t>PRIZES</w:t>
      </w:r>
    </w:p>
    <w:p w14:paraId="0D7D1C64" w14:textId="77777777" w:rsidR="000C2F2D" w:rsidRDefault="000C2F2D">
      <w:pPr>
        <w:pStyle w:val="HeadingNo1"/>
        <w:rPr>
          <w:ins w:id="187" w:author="Author"/>
        </w:rPr>
        <w:pPrChange w:id="188" w:author="Author">
          <w:pPr>
            <w:pStyle w:val="SubheadingNo1"/>
            <w:numPr>
              <w:numId w:val="17"/>
            </w:numPr>
            <w:jc w:val="both"/>
          </w:pPr>
        </w:pPrChange>
      </w:pPr>
    </w:p>
    <w:p w14:paraId="617CD358" w14:textId="33AE3179" w:rsidR="000C2F2D" w:rsidRDefault="000C2F2D">
      <w:pPr>
        <w:pStyle w:val="HeadingNo1"/>
        <w:numPr>
          <w:ilvl w:val="1"/>
          <w:numId w:val="14"/>
        </w:numPr>
        <w:rPr>
          <w:ins w:id="189" w:author="Author"/>
        </w:rPr>
        <w:pPrChange w:id="190" w:author="Author">
          <w:pPr>
            <w:pStyle w:val="SubheadingNo1"/>
            <w:numPr>
              <w:numId w:val="17"/>
            </w:numPr>
            <w:jc w:val="both"/>
          </w:pPr>
        </w:pPrChange>
      </w:pPr>
      <w:ins w:id="191" w:author="Author">
        <w:del w:id="192" w:author="Author">
          <w:r w:rsidDel="00436214">
            <w:delText>Five</w:delText>
          </w:r>
          <w:r w:rsidR="00214D57" w:rsidDel="00706BBC">
            <w:delText>Five</w:delText>
          </w:r>
          <w:r w:rsidR="00706BBC" w:rsidDel="009120B1">
            <w:delText>Three</w:delText>
          </w:r>
          <w:r w:rsidR="009120B1" w:rsidDel="003937CD">
            <w:delText>Five</w:delText>
          </w:r>
        </w:del>
        <w:r w:rsidR="003937CD">
          <w:t>F</w:t>
        </w:r>
        <w:del w:id="193" w:author="Author">
          <w:r w:rsidR="003937CD" w:rsidDel="00FA34A0">
            <w:delText>our</w:delText>
          </w:r>
          <w:r w:rsidR="00214D57" w:rsidDel="00FA34A0">
            <w:delText xml:space="preserve"> </w:delText>
          </w:r>
        </w:del>
        <w:r w:rsidR="00FA34A0">
          <w:t xml:space="preserve">ive </w:t>
        </w:r>
        <w:r w:rsidR="00214D57">
          <w:t>(</w:t>
        </w:r>
        <w:del w:id="194" w:author="Author">
          <w:r w:rsidR="00214D57" w:rsidDel="00706BBC">
            <w:delText>5</w:delText>
          </w:r>
          <w:r w:rsidR="00706BBC" w:rsidDel="009120B1">
            <w:delText>3</w:delText>
          </w:r>
          <w:r w:rsidR="009120B1" w:rsidDel="003937CD">
            <w:delText>5</w:delText>
          </w:r>
          <w:r w:rsidR="003937CD" w:rsidDel="00FA34A0">
            <w:delText>4</w:delText>
          </w:r>
        </w:del>
        <w:r w:rsidR="00FA34A0">
          <w:t>5</w:t>
        </w:r>
        <w:r w:rsidR="00214D57">
          <w:t>)</w:t>
        </w:r>
        <w:r w:rsidR="00214D57" w:rsidRPr="00F8075F">
          <w:t xml:space="preserve"> prizes will be awarded.</w:t>
        </w:r>
        <w:r w:rsidR="00BF351C">
          <w:t xml:space="preserve"> </w:t>
        </w:r>
        <w:r w:rsidR="00FC4546" w:rsidRPr="00F87CA8">
          <w:t xml:space="preserve">Each prize consists of </w:t>
        </w:r>
        <w:del w:id="195" w:author="Author">
          <w:r w:rsidR="00FC4546" w:rsidDel="00C9522B">
            <w:delText>one (1</w:delText>
          </w:r>
        </w:del>
        <w:r w:rsidR="00C9522B">
          <w:t>two (2</w:t>
        </w:r>
        <w:r w:rsidR="00FC4546">
          <w:t xml:space="preserve">) </w:t>
        </w:r>
        <w:del w:id="196" w:author="Author">
          <w:r w:rsidR="00FC4546" w:rsidDel="00C9522B">
            <w:delText>$50 gift card to Studio Movie Grill [</w:delText>
          </w:r>
          <w:r w:rsidR="00FC4546" w:rsidRPr="00823025" w:rsidDel="00C9522B">
            <w:rPr>
              <w:shd w:val="clear" w:color="auto" w:fill="FFFFFF"/>
            </w:rPr>
            <w:delText>5140 Commons Dr, Rocklin, CA 95677</w:delText>
          </w:r>
        </w:del>
        <w:r w:rsidR="00C9522B">
          <w:t xml:space="preserve">tickets to </w:t>
        </w:r>
        <w:r w:rsidR="00FA34A0">
          <w:t>see Tim McGraw at the Lake Tahoe Outdoor Arena at Harveys [</w:t>
        </w:r>
        <w:r w:rsidR="00FA34A0" w:rsidRPr="00FA34A0">
          <w:rPr>
            <w:shd w:val="clear" w:color="auto" w:fill="FFFFFF"/>
            <w:rPrChange w:id="197" w:author="Author">
              <w:rPr>
                <w:color w:val="222222"/>
                <w:sz w:val="48"/>
                <w:szCs w:val="48"/>
                <w:shd w:val="clear" w:color="auto" w:fill="FFFFFF"/>
              </w:rPr>
            </w:rPrChange>
          </w:rPr>
          <w:t>Highway 50 Stateline Avenue, Stateline, NV 89449</w:t>
        </w:r>
        <w:del w:id="198" w:author="Author">
          <w:r w:rsidR="00C9522B" w:rsidRPr="00FA34A0" w:rsidDel="00FA34A0">
            <w:rPr>
              <w:rPrChange w:id="199" w:author="Author">
                <w:rPr/>
              </w:rPrChange>
            </w:rPr>
            <w:delText>the Toyota/Save Mart 350 at the Sonoma Raceway [</w:delText>
          </w:r>
          <w:r w:rsidR="00C9522B" w:rsidRPr="00FA34A0" w:rsidDel="00FA34A0">
            <w:rPr>
              <w:shd w:val="clear" w:color="auto" w:fill="FFFFFF"/>
              <w:rPrChange w:id="200" w:author="Author">
                <w:rPr>
                  <w:color w:val="222222"/>
                  <w:sz w:val="48"/>
                  <w:szCs w:val="48"/>
                  <w:shd w:val="clear" w:color="auto" w:fill="FFFFFF"/>
                </w:rPr>
              </w:rPrChange>
            </w:rPr>
            <w:delText>29355 Arnold Dr, Sonoma, CA 95476</w:delText>
          </w:r>
          <w:r w:rsidR="00FC4546" w:rsidRPr="00FA34A0" w:rsidDel="00C9522B">
            <w:rPr>
              <w:rPrChange w:id="201" w:author="Author">
                <w:rPr/>
              </w:rPrChange>
            </w:rPr>
            <w:delText>]. Gift cards expire on December 31</w:delText>
          </w:r>
        </w:del>
        <w:r w:rsidR="00C9522B" w:rsidRPr="00FA34A0">
          <w:rPr>
            <w:rPrChange w:id="202" w:author="Author">
              <w:rPr/>
            </w:rPrChange>
          </w:rPr>
          <w:t>] on Ju</w:t>
        </w:r>
        <w:r w:rsidR="00FA34A0" w:rsidRPr="00FA34A0">
          <w:rPr>
            <w:rPrChange w:id="203" w:author="Author">
              <w:rPr/>
            </w:rPrChange>
          </w:rPr>
          <w:t>ne 14</w:t>
        </w:r>
        <w:del w:id="204" w:author="Author">
          <w:r w:rsidR="00C9522B" w:rsidRPr="00FA34A0" w:rsidDel="00FA34A0">
            <w:rPr>
              <w:rPrChange w:id="205" w:author="Author">
                <w:rPr/>
              </w:rPrChange>
            </w:rPr>
            <w:delText>ly 23</w:delText>
          </w:r>
        </w:del>
        <w:r w:rsidR="00FC4546" w:rsidRPr="00FA34A0">
          <w:rPr>
            <w:rPrChange w:id="206" w:author="Author">
              <w:rPr/>
            </w:rPrChange>
          </w:rPr>
          <w:t>, 201</w:t>
        </w:r>
        <w:r w:rsidR="00D745EE" w:rsidRPr="00FA34A0">
          <w:rPr>
            <w:rPrChange w:id="207" w:author="Author">
              <w:rPr/>
            </w:rPrChange>
          </w:rPr>
          <w:t>9</w:t>
        </w:r>
        <w:del w:id="208" w:author="Author">
          <w:r w:rsidR="00FC4546" w:rsidRPr="00FA34A0" w:rsidDel="00D745EE">
            <w:rPr>
              <w:rPrChange w:id="209" w:author="Author">
                <w:rPr/>
              </w:rPrChange>
            </w:rPr>
            <w:delText>8</w:delText>
          </w:r>
        </w:del>
        <w:r w:rsidR="00FC4546" w:rsidRPr="00FA34A0">
          <w:rPr>
            <w:rPrChange w:id="210" w:author="Author">
              <w:rPr/>
            </w:rPrChange>
          </w:rPr>
          <w:t xml:space="preserve">. The Approximate Retail Value </w:t>
        </w:r>
        <w:r w:rsidR="00FC4546" w:rsidRPr="00F87CA8">
          <w:t>(</w:t>
        </w:r>
        <w:r w:rsidR="00FC4546">
          <w:t>“</w:t>
        </w:r>
        <w:r w:rsidR="00FC4546" w:rsidRPr="00F87CA8">
          <w:t>ARV</w:t>
        </w:r>
        <w:r w:rsidR="00FC4546">
          <w:t>”</w:t>
        </w:r>
        <w:r w:rsidR="00FC4546" w:rsidRPr="00F87CA8">
          <w:t>) of the prize(s) is $</w:t>
        </w:r>
        <w:del w:id="211" w:author="Author">
          <w:r w:rsidR="00FC4546" w:rsidDel="00C9522B">
            <w:delText>5</w:delText>
          </w:r>
        </w:del>
        <w:r w:rsidR="00C9522B">
          <w:t>1</w:t>
        </w:r>
        <w:del w:id="212" w:author="Author">
          <w:r w:rsidR="00C9522B" w:rsidDel="00FA34A0">
            <w:delText>9</w:delText>
          </w:r>
        </w:del>
        <w:r w:rsidR="00FA34A0">
          <w:t>0</w:t>
        </w:r>
        <w:r w:rsidR="00FC4546">
          <w:t>0.00</w:t>
        </w:r>
        <w:r w:rsidR="00FC4546" w:rsidRPr="00F87CA8">
          <w:t>.</w:t>
        </w:r>
        <w:r w:rsidR="00FC4546">
          <w:t xml:space="preserve"> Transportation costs are </w:t>
        </w:r>
        <w:r w:rsidR="00FC4546" w:rsidRPr="00C72204">
          <w:t>[excluded]</w:t>
        </w:r>
        <w:r w:rsidR="00FC4546" w:rsidRPr="00DE1034">
          <w:t xml:space="preserve"> in</w:t>
        </w:r>
        <w:r w:rsidR="00FC4546">
          <w:t xml:space="preserve"> the given price.</w:t>
        </w:r>
        <w:r w:rsidR="00FC4546" w:rsidRPr="00F87CA8">
          <w:t xml:space="preserve"> </w:t>
        </w:r>
        <w:r w:rsidR="00FC4546">
          <w:t xml:space="preserve"> </w:t>
        </w:r>
        <w:r w:rsidR="00FC4546" w:rsidRPr="00F87CA8">
          <w:t xml:space="preserve">The winner(s) will be solely responsible for all taxes and all other fees and expenses not specified herein associated with the receipt and use of the prize(s). </w:t>
        </w:r>
        <w:r w:rsidR="00FC4546">
          <w:t xml:space="preserve"> </w:t>
        </w:r>
        <w:r w:rsidR="00FC4546" w:rsidRPr="00875125">
          <w:t>Tickets are valid only on the date(s) printed on the tickets</w:t>
        </w:r>
        <w:r w:rsidR="00FC4546" w:rsidRPr="00F87CA8">
          <w:t xml:space="preserve">, and they are not refundable or transferable, may not be sold to a third party, and may not be substituted or exchanged for cash or credit at any time, nor will they be replaced if lost or stolen. </w:t>
        </w:r>
        <w:r w:rsidR="00FC4546">
          <w:t xml:space="preserve"> </w:t>
        </w:r>
        <w:r w:rsidR="00FC4546" w:rsidRPr="00F87CA8">
          <w:t xml:space="preserve">If a prize-related event is unable to take place as scheduled, for reasons such as cancellation, preemption, postponement or unavailability, including for weather, or for any reason beyond the control of the Station or the </w:t>
        </w:r>
        <w:r w:rsidR="00FC4546">
          <w:t>Contest</w:t>
        </w:r>
        <w:r w:rsidR="00FC454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w:t>
        </w:r>
        <w:r w:rsidR="00FC4546" w:rsidRPr="00F87CA8">
          <w:lastRenderedPageBreak/>
          <w:t>harass any other person at the prize related event(s)</w:t>
        </w:r>
        <w:r w:rsidR="00FC4546">
          <w:t>.</w:t>
        </w:r>
        <w:del w:id="213" w:author="Author">
          <w:r w:rsidR="00BF351C" w:rsidRPr="00F8075F" w:rsidDel="00FC4546">
            <w:delText xml:space="preserve">Each prize consists of </w:delText>
          </w:r>
          <w:r w:rsidR="00BF351C" w:rsidDel="00FC4546">
            <w:delText>two (2) tickets for winner and one (1) guest to see the Sacramento Kings game at Golden 1 Center [</w:delText>
          </w:r>
          <w:r w:rsidR="00BF351C" w:rsidRPr="00E278E2" w:rsidDel="00FC4546">
            <w:rPr>
              <w:shd w:val="clear" w:color="auto" w:fill="FFFFFF"/>
            </w:rPr>
            <w:delText>500 David J Stern Walk, Sacramento, CA 95814</w:delText>
          </w:r>
          <w:r w:rsidR="00BF351C" w:rsidRPr="000E771B" w:rsidDel="00FC4546">
            <w:delText xml:space="preserve">] </w:delText>
          </w:r>
          <w:r w:rsidR="00BF351C" w:rsidDel="00FC4546">
            <w:delText>on January 10</w:delText>
          </w:r>
          <w:r w:rsidR="009120B1" w:rsidDel="00FC4546">
            <w:delText>February 8</w:delText>
          </w:r>
          <w:r w:rsidR="00BF351C" w:rsidDel="00FC4546">
            <w:delText>, 2019 at 7:00pm PST</w:delText>
          </w:r>
          <w:r w:rsidR="00BF351C" w:rsidRPr="00963BCD" w:rsidDel="00FC4546">
            <w:delText>. The Approximate Retail Value (“ARV”) of the prize(s) is $</w:delText>
          </w:r>
          <w:r w:rsidR="00BF351C" w:rsidDel="00FC4546">
            <w:delText>26</w:delText>
          </w:r>
          <w:r w:rsidR="009120B1" w:rsidDel="00FC4546">
            <w:delText>40</w:delText>
          </w:r>
          <w:r w:rsidR="00BF351C" w:rsidRPr="00963BCD" w:rsidDel="00FC4546">
            <w:delText xml:space="preserve">.00. </w:delText>
          </w:r>
          <w:r w:rsidR="00BF351C" w:rsidDel="00FC4546">
            <w:delText xml:space="preserve">Transportation costs are </w:delText>
          </w:r>
          <w:r w:rsidR="00BF351C" w:rsidRPr="00811027" w:rsidDel="00FC4546">
            <w:delText>[excluded]</w:delText>
          </w:r>
          <w:r w:rsidR="00BF351C" w:rsidDel="00FC4546">
            <w:delText xml:space="preserve"> in the given price.</w:delText>
          </w:r>
          <w:r w:rsidR="00BF351C" w:rsidRPr="00F87CA8" w:rsidDel="00FC4546">
            <w:delText xml:space="preserve"> </w:delText>
          </w:r>
          <w:r w:rsidR="00BF351C" w:rsidDel="00FC4546">
            <w:delText xml:space="preserve"> </w:delText>
          </w:r>
          <w:r w:rsidR="00BF351C" w:rsidRPr="00F87CA8" w:rsidDel="00FC4546">
            <w:delText xml:space="preserve">The winner(s) will be solely responsible for all taxes and all other fees and expenses not specified herein associated with the receipt and use of the prize(s). </w:delText>
          </w:r>
          <w:r w:rsidR="00BF351C" w:rsidDel="00FC4546">
            <w:delText xml:space="preserve"> </w:delText>
          </w:r>
          <w:r w:rsidR="00BF351C" w:rsidRPr="00875125" w:rsidDel="00FC4546">
            <w:delText>Tickets are valid only on the date(s) printed on the tickets</w:delText>
          </w:r>
          <w:r w:rsidR="00BF351C" w:rsidRPr="00F87CA8" w:rsidDel="00FC4546">
            <w:delText xml:space="preserve">, and they are not refundable or transferable, may not be sold to a third party, and may not be substituted or exchanged for cash or credit at any time, nor will they be replaced if lost or stolen. </w:delText>
          </w:r>
          <w:r w:rsidR="00BF351C" w:rsidDel="00FC4546">
            <w:delText xml:space="preserve"> </w:delText>
          </w:r>
          <w:r w:rsidR="00BF351C" w:rsidRPr="00F87CA8" w:rsidDel="00FC4546">
            <w:delText xml:space="preserve">If a prize-related event is unable to take place as scheduled, for reasons such as cancellation, preemption, postponement or unavailability, including for weather, or for any reason beyond the control of the Station or the </w:delText>
          </w:r>
          <w:r w:rsidR="00BF351C" w:rsidDel="00FC4546">
            <w:delText>Contest</w:delText>
          </w:r>
          <w:r w:rsidR="00BF351C" w:rsidRPr="00F87CA8" w:rsidDel="00FC454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BF351C">
            <w:delText xml:space="preserve"> </w:delText>
          </w:r>
          <w:r w:rsidR="00812E93" w:rsidRPr="00F87CA8" w:rsidDel="00BF351C">
            <w:delText xml:space="preserve">Each prize consists of </w:delText>
          </w:r>
          <w:r w:rsidR="00C10813" w:rsidDel="00BF351C">
            <w:delText xml:space="preserve">(i) </w:delText>
          </w:r>
          <w:r w:rsidR="00812E93" w:rsidDel="00BF351C">
            <w:delText>four</w:delText>
          </w:r>
          <w:r w:rsidR="00C10813" w:rsidDel="00BF351C">
            <w:delText>two</w:delText>
          </w:r>
          <w:r w:rsidR="00A70CEA" w:rsidDel="00BF351C">
            <w:delText>four</w:delText>
          </w:r>
          <w:r w:rsidR="00812E93" w:rsidDel="00BF351C">
            <w:delText xml:space="preserve"> </w:delText>
          </w:r>
          <w:r w:rsidR="00C10813" w:rsidDel="00BF351C">
            <w:delText xml:space="preserve">adult </w:delText>
          </w:r>
          <w:r w:rsidR="00812E93" w:rsidDel="00BF351C">
            <w:delText>(4</w:delText>
          </w:r>
          <w:r w:rsidR="00C10813" w:rsidDel="00BF351C">
            <w:delText>2</w:delText>
          </w:r>
          <w:r w:rsidR="00A70CEA" w:rsidDel="00BF351C">
            <w:delText>4</w:delText>
          </w:r>
          <w:r w:rsidR="00812E93" w:rsidDel="00BF351C">
            <w:delText>) tickets</w:delText>
          </w:r>
          <w:r w:rsidR="00C10813" w:rsidDel="00BF351C">
            <w:delText xml:space="preserve"> (ii) two child (2) tickets </w:delText>
          </w:r>
          <w:r w:rsidR="00812E93" w:rsidDel="00BF351C">
            <w:delText xml:space="preserve"> for the winner and </w:delText>
          </w:r>
          <w:r w:rsidR="00C10813" w:rsidDel="00BF351C">
            <w:delText>(iii)</w:delText>
          </w:r>
          <w:r w:rsidR="00812E93" w:rsidDel="00BF351C">
            <w:delText>t</w:delText>
          </w:r>
          <w:r w:rsidR="00C10813" w:rsidDel="00BF351C">
            <w:delText xml:space="preserve"> and two (2) unlimited rides wrist bands </w:delText>
          </w:r>
          <w:r w:rsidR="00812E93" w:rsidDel="00BF351C">
            <w:delText>hree (3) guests to Global Winter Wonderland [</w:delText>
          </w:r>
          <w:r w:rsidR="00812E93" w:rsidRPr="008C6EA3" w:rsidDel="00BF351C">
            <w:delText>1600 Exposition Blvd., Sacramento, CA 95815</w:delText>
          </w:r>
          <w:r w:rsidR="00812E93" w:rsidDel="00BF351C">
            <w:delText xml:space="preserve">] and two (2) unlimited rides wrist bands. Tickets expire January 6, 2019. </w:delText>
          </w:r>
          <w:r w:rsidR="00812E93" w:rsidRPr="00F87CA8" w:rsidDel="00BF351C">
            <w:delText>The Approximate Retail Value (</w:delText>
          </w:r>
          <w:r w:rsidR="00812E93" w:rsidDel="00BF351C">
            <w:delText>“</w:delText>
          </w:r>
          <w:r w:rsidR="00812E93" w:rsidRPr="00F87CA8" w:rsidDel="00BF351C">
            <w:delText>ARV</w:delText>
          </w:r>
          <w:r w:rsidR="00812E93" w:rsidDel="00BF351C">
            <w:delText>”</w:delText>
          </w:r>
          <w:r w:rsidR="00812E93" w:rsidRPr="00F87CA8" w:rsidDel="00BF351C">
            <w:delText xml:space="preserve">) of the prize(s) is </w:delText>
          </w:r>
          <w:r w:rsidR="00812E93" w:rsidDel="00BF351C">
            <w:delText>$126.00</w:delText>
          </w:r>
          <w:r w:rsidR="00812E93" w:rsidRPr="00F87CA8" w:rsidDel="00BF351C">
            <w:delText>.</w:delText>
          </w:r>
          <w:r w:rsidR="00812E93" w:rsidDel="00BF351C">
            <w:delText xml:space="preserve">  Transportation costs are </w:delText>
          </w:r>
          <w:r w:rsidR="00812E93" w:rsidRPr="003A31E8" w:rsidDel="00BF351C">
            <w:delText>excluded</w:delText>
          </w:r>
          <w:r w:rsidR="00812E93" w:rsidDel="00BF351C">
            <w:delText xml:space="preserve"> in the given price.</w:delText>
          </w:r>
          <w:r w:rsidR="00812E93" w:rsidRPr="00F87CA8" w:rsidDel="00BF351C">
            <w:delText xml:space="preserve"> </w:delText>
          </w:r>
          <w:r w:rsidR="00812E93" w:rsidDel="00BF351C">
            <w:delText xml:space="preserve"> </w:delText>
          </w:r>
          <w:r w:rsidR="00812E93" w:rsidRPr="00F87CA8" w:rsidDel="00BF351C">
            <w:delText xml:space="preserve">The winner(s) will be solely responsible for all taxes and all other fees and expenses not specified herein associated with the receipt and use of the prize(s). </w:delText>
          </w:r>
          <w:r w:rsidR="00812E93" w:rsidDel="00BF351C">
            <w:delText xml:space="preserve"> </w:delText>
          </w:r>
          <w:r w:rsidR="00812E93" w:rsidRPr="00875125" w:rsidDel="00BF351C">
            <w:delText>Tickets are valid only on the date(s) printed on the tickets</w:delText>
          </w:r>
          <w:r w:rsidR="00812E93" w:rsidRPr="00F87CA8" w:rsidDel="00BF351C">
            <w:delText xml:space="preserve">, and they are not refundable or transferable, may not be sold to a third party, and may not be substituted or exchanged for cash or credit at any time, nor will they be replaced if lost or stolen. </w:delText>
          </w:r>
          <w:r w:rsidR="00812E93" w:rsidDel="00BF351C">
            <w:delText xml:space="preserve"> </w:delText>
          </w:r>
          <w:r w:rsidR="00812E93" w:rsidRPr="00F87CA8" w:rsidDel="00BF351C">
            <w:delText xml:space="preserve">If a prize-related event is unable to take place as scheduled, for reasons such as cancellation, preemption, postponement or unavailability, including for weather, or for any reason beyond the control of the Station or the </w:delText>
          </w:r>
          <w:r w:rsidR="00812E93" w:rsidDel="00BF351C">
            <w:delText>Contest</w:delText>
          </w:r>
          <w:r w:rsidR="00812E93" w:rsidRPr="00F87CA8" w:rsidDel="00BF351C">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812E93">
            <w:delText xml:space="preserve">Each prize consists of </w:delText>
          </w:r>
          <w:r w:rsidR="00214D57" w:rsidDel="00812E93">
            <w:delText>two (2) tickets for winner and one (1) guest to see Walker Hayes perform at Ace of Spades [</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w:delText>
          </w:r>
          <w:r w:rsidR="00214D57" w:rsidRPr="00F87CA8" w:rsidDel="00812E93">
            <w:lastRenderedPageBreak/>
            <w:delText xml:space="preserve">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not be substituted or exchanged for cash or 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214"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215"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w:delText>
          </w:r>
          <w:r w:rsidRPr="00F87CA8" w:rsidDel="00724A49">
            <w:lastRenderedPageBreak/>
            <w:delText xml:space="preserve">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216" w:author="Author"/>
          <w:del w:id="217" w:author="Author"/>
        </w:rPr>
        <w:pPrChange w:id="218" w:author="Author">
          <w:pPr>
            <w:pStyle w:val="SubheadingNo1"/>
            <w:numPr>
              <w:numId w:val="17"/>
            </w:numPr>
            <w:jc w:val="both"/>
          </w:pPr>
        </w:pPrChange>
      </w:pPr>
      <w:ins w:id="219" w:author="Author">
        <w:del w:id="220"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221" w:author="Author"/>
          <w:del w:id="222" w:author="Author"/>
        </w:rPr>
        <w:pPrChange w:id="223" w:author="Author">
          <w:pPr>
            <w:pStyle w:val="SubheadingNo1"/>
            <w:numPr>
              <w:numId w:val="17"/>
            </w:numPr>
            <w:jc w:val="both"/>
          </w:pPr>
        </w:pPrChange>
      </w:pPr>
      <w:del w:id="224" w:author="Author">
        <w:r w:rsidRPr="004F0707" w:rsidDel="004065D2">
          <w:rPr>
            <w:highlight w:val="yellow"/>
          </w:rPr>
          <w:delText xml:space="preserve">NUMBER </w:delText>
        </w:r>
        <w:r w:rsidR="008C305F" w:rsidRPr="004F0707" w:rsidDel="004065D2">
          <w:rPr>
            <w:highlight w:val="yellow"/>
          </w:rPr>
          <w:delText>(</w:delText>
        </w:r>
      </w:del>
      <w:ins w:id="225" w:author="Author">
        <w:del w:id="226" w:author="Author">
          <w:r w:rsidR="00576E61" w:rsidRPr="004F0707" w:rsidDel="004065D2">
            <w:rPr>
              <w:highlight w:val="yellow"/>
            </w:rPr>
            <w:delText>_</w:delText>
          </w:r>
        </w:del>
      </w:ins>
      <w:del w:id="227" w:author="Author">
        <w:r w:rsidR="004E4E97" w:rsidRPr="004F0707" w:rsidDel="004065D2">
          <w:rPr>
            <w:highlight w:val="yellow"/>
          </w:rPr>
          <w:delText>)</w:delText>
        </w:r>
      </w:del>
      <w:ins w:id="228" w:author="Author">
        <w:del w:id="229"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30"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31"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32"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w:delText>
          </w:r>
          <w:r w:rsidR="00DF69DF" w:rsidDel="004065D2">
            <w:lastRenderedPageBreak/>
            <w:delText xml:space="preserve">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33" w:author="Author"/>
          <w:del w:id="234" w:author="Author"/>
        </w:rPr>
        <w:pPrChange w:id="235" w:author="Author">
          <w:pPr>
            <w:pStyle w:val="SubheadingNo1"/>
            <w:numPr>
              <w:numId w:val="17"/>
            </w:numPr>
            <w:jc w:val="both"/>
          </w:pPr>
        </w:pPrChange>
      </w:pPr>
      <w:ins w:id="236" w:author="Author">
        <w:del w:id="237"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38" w:author="Author"/>
          <w:del w:id="239" w:author="Author"/>
        </w:rPr>
        <w:pPrChange w:id="240"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41" w:author="Author"/>
        </w:rPr>
        <w:pPrChange w:id="242" w:author="Author">
          <w:pPr>
            <w:pStyle w:val="SubheadingNo1"/>
            <w:numPr>
              <w:numId w:val="17"/>
            </w:numPr>
            <w:jc w:val="both"/>
          </w:pPr>
        </w:pPrChange>
      </w:pPr>
      <w:ins w:id="243" w:author="Author">
        <w:del w:id="244"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 xml:space="preserve">2677 Forty Mile Rd, Wheatland, CA </w:delText>
          </w:r>
          <w:r w:rsidRPr="00264071" w:rsidDel="00BF38CA">
            <w:rPr>
              <w:shd w:val="clear" w:color="auto" w:fill="FFFFFF"/>
            </w:rPr>
            <w:lastRenderedPageBreak/>
            <w:delText>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w:delText>
          </w:r>
          <w:r w:rsidR="004F0707" w:rsidRPr="00F87CA8" w:rsidDel="00BF38CA">
            <w:lastRenderedPageBreak/>
            <w:delText xml:space="preserve">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45" w:author="Author">
        <w:r w:rsidR="004E4E97" w:rsidRPr="00650BC3" w:rsidDel="00BF38CA">
          <w:delText xml:space="preserve"> prizes will be awarded. </w:delText>
        </w:r>
      </w:del>
      <w:ins w:id="246" w:author="Author">
        <w:del w:id="247" w:author="Author">
          <w:r w:rsidR="00576E61" w:rsidDel="00BF38CA">
            <w:delText xml:space="preserve"> </w:delText>
          </w:r>
        </w:del>
      </w:ins>
      <w:del w:id="248" w:author="Author">
        <w:r w:rsidR="002E31E3" w:rsidRPr="00650BC3" w:rsidDel="00BF38CA">
          <w:delText>E</w:delText>
        </w:r>
      </w:del>
      <w:ins w:id="249" w:author="Author">
        <w:del w:id="250"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51"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52" w:author="Author">
        <w:r w:rsidR="002E31E3" w:rsidRPr="00650BC3" w:rsidDel="00BF38CA">
          <w:delText xml:space="preserve">ach prize consists of </w:delText>
        </w:r>
        <w:r w:rsidR="00A761AA" w:rsidRPr="004C25B1" w:rsidDel="00BF38CA">
          <w:rPr>
            <w:highlight w:val="yellow"/>
          </w:rPr>
          <w:delText>NUMBER (</w:delText>
        </w:r>
      </w:del>
      <w:ins w:id="253" w:author="Author">
        <w:del w:id="254" w:author="Author">
          <w:r w:rsidR="00576E61" w:rsidRPr="004C25B1" w:rsidDel="00BF38CA">
            <w:rPr>
              <w:highlight w:val="yellow"/>
            </w:rPr>
            <w:delText>_</w:delText>
          </w:r>
        </w:del>
      </w:ins>
      <w:del w:id="255" w:author="Author">
        <w:r w:rsidR="00A761AA" w:rsidRPr="004C25B1" w:rsidDel="00BF38CA">
          <w:rPr>
            <w:highlight w:val="yellow"/>
          </w:rPr>
          <w:delText>)</w:delText>
        </w:r>
      </w:del>
      <w:ins w:id="256" w:author="Author">
        <w:del w:id="257" w:author="Author">
          <w:r w:rsidR="001240DA" w:rsidDel="00BF38CA">
            <w:delText>two (2)</w:delText>
          </w:r>
        </w:del>
      </w:ins>
      <w:del w:id="258"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59" w:author="Author">
        <w:del w:id="260" w:author="Author">
          <w:r w:rsidR="001240DA" w:rsidDel="00BF38CA">
            <w:delText>the drag race at Sonoma Raceway</w:delText>
          </w:r>
          <w:r w:rsidR="001240DA" w:rsidRPr="00650BC3" w:rsidDel="00BF38CA">
            <w:delText xml:space="preserve"> </w:delText>
          </w:r>
        </w:del>
      </w:ins>
      <w:del w:id="261" w:author="Author">
        <w:r w:rsidR="002E31E3" w:rsidRPr="00650BC3" w:rsidDel="00BF38CA">
          <w:delText>[</w:delText>
        </w:r>
      </w:del>
      <w:ins w:id="262" w:author="Author">
        <w:del w:id="263" w:author="Author">
          <w:r w:rsidR="001240DA" w:rsidRPr="004C25B1" w:rsidDel="00BF38CA">
            <w:rPr>
              <w:shd w:val="clear" w:color="auto" w:fill="FFFFFF"/>
              <w:rPrChange w:id="264" w:author="Author">
                <w:rPr>
                  <w:color w:val="222222"/>
                  <w:shd w:val="clear" w:color="auto" w:fill="FFFFFF"/>
                </w:rPr>
              </w:rPrChange>
            </w:rPr>
            <w:delText>29355 Arnold Dr, Sonoma, CA 95476</w:delText>
          </w:r>
        </w:del>
      </w:ins>
      <w:del w:id="265"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66" w:author="Author">
        <w:del w:id="267" w:author="Author">
          <w:r w:rsidR="001240DA" w:rsidDel="00BF38CA">
            <w:delText>Saturday, July</w:delText>
          </w:r>
          <w:r w:rsidR="007F0A27" w:rsidDel="00BF38CA">
            <w:delText xml:space="preserve"> 28</w:delText>
          </w:r>
          <w:r w:rsidR="007F0A27" w:rsidRPr="004C25B1" w:rsidDel="00BF38CA">
            <w:rPr>
              <w:vertAlign w:val="superscript"/>
              <w:rPrChange w:id="268" w:author="Author">
                <w:rPr/>
              </w:rPrChange>
            </w:rPr>
            <w:delText>th</w:delText>
          </w:r>
          <w:r w:rsidR="007F0A27" w:rsidDel="00BF38CA">
            <w:delText>, 2018</w:delText>
          </w:r>
        </w:del>
      </w:ins>
      <w:del w:id="269"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70" w:author="Author">
        <w:del w:id="271" w:author="Author">
          <w:r w:rsidR="007F0A27" w:rsidDel="00BF38CA">
            <w:delText>8:00am PST</w:delText>
          </w:r>
        </w:del>
      </w:ins>
      <w:del w:id="272" w:author="Author">
        <w:r w:rsidR="002E31E3" w:rsidRPr="009E5E96" w:rsidDel="00BF38CA">
          <w:delText xml:space="preserve">. </w:delText>
        </w:r>
      </w:del>
      <w:ins w:id="273" w:author="Author">
        <w:del w:id="274" w:author="Author">
          <w:r w:rsidR="00576E61" w:rsidDel="00BF38CA">
            <w:delText xml:space="preserve"> </w:delText>
          </w:r>
        </w:del>
      </w:ins>
      <w:del w:id="275"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76" w:author="Author">
        <w:del w:id="277" w:author="Author">
          <w:r w:rsidR="007F0A27" w:rsidDel="00BF38CA">
            <w:delText>125.95</w:delText>
          </w:r>
        </w:del>
      </w:ins>
      <w:del w:id="278" w:author="Author">
        <w:r w:rsidR="002E31E3" w:rsidRPr="00650BC3" w:rsidDel="00BF38CA">
          <w:delText xml:space="preserve">. </w:delText>
        </w:r>
      </w:del>
      <w:ins w:id="279" w:author="Author">
        <w:del w:id="280" w:author="Author">
          <w:r w:rsidR="00576E61" w:rsidDel="00BF38CA">
            <w:delText xml:space="preserve">Transportation costs are </w:delText>
          </w:r>
          <w:r w:rsidR="00576E61" w:rsidRPr="00A84A64" w:rsidDel="00BF38CA">
            <w:rPr>
              <w:rPrChange w:id="281" w:author="Author">
                <w:rPr>
                  <w:highlight w:val="yellow"/>
                </w:rPr>
              </w:rPrChange>
            </w:rPr>
            <w:delText>[included/excluded</w:delText>
          </w:r>
          <w:r w:rsidR="007F0A27" w:rsidRPr="00A84A64" w:rsidDel="00BF38CA">
            <w:rPr>
              <w:rPrChange w:id="282" w:author="Author">
                <w:rPr>
                  <w:highlight w:val="yellow"/>
                </w:rPr>
              </w:rPrChange>
            </w:rPr>
            <w:delText>excluded</w:delText>
          </w:r>
          <w:r w:rsidR="00576E61" w:rsidRPr="00A84A64" w:rsidDel="00BF38CA">
            <w:rPr>
              <w:rPrChange w:id="283"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84"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85" w:author="Author">
        <w:del w:id="286" w:author="Author">
          <w:r w:rsidR="00576E61" w:rsidDel="00BF38CA">
            <w:delText xml:space="preserve"> </w:delText>
          </w:r>
        </w:del>
      </w:ins>
      <w:del w:id="287"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88" w:author="Author">
        <w:del w:id="289" w:author="Author">
          <w:r w:rsidR="00946179" w:rsidDel="00BF38CA">
            <w:delText>Contest</w:delText>
          </w:r>
          <w:r w:rsidR="00946179" w:rsidRPr="009E5E96" w:rsidDel="00BF38CA">
            <w:delText xml:space="preserve"> </w:delText>
          </w:r>
        </w:del>
      </w:ins>
      <w:del w:id="290"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w:delText>
        </w:r>
        <w:r w:rsidR="002E31E3" w:rsidRPr="00650BC3" w:rsidDel="00BF38CA">
          <w:lastRenderedPageBreak/>
          <w:delText xml:space="preserve">compensation will be provided for the unawarded elements of the prize(s). </w:delText>
        </w:r>
      </w:del>
      <w:ins w:id="291" w:author="Author">
        <w:del w:id="292" w:author="Author">
          <w:r w:rsidR="00576E61" w:rsidDel="00BF38CA">
            <w:delText xml:space="preserve"> </w:delText>
          </w:r>
        </w:del>
      </w:ins>
      <w:del w:id="293"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94" w:author="Author"/>
        </w:rPr>
        <w:pPrChange w:id="295" w:author="Author">
          <w:pPr>
            <w:pStyle w:val="SubheadingNo1"/>
            <w:numPr>
              <w:numId w:val="17"/>
            </w:numPr>
            <w:jc w:val="both"/>
          </w:pPr>
        </w:pPrChange>
      </w:pPr>
      <w:r w:rsidRPr="009E5E96">
        <w:t>All sales, prize</w:t>
      </w:r>
      <w:ins w:id="296" w:author="Author">
        <w:r w:rsidR="00576E61">
          <w:t>s</w:t>
        </w:r>
      </w:ins>
      <w:r w:rsidRPr="009E5E96">
        <w:t xml:space="preserve"> and other taxes, gratuities and any other incidentals associated with the prize</w:t>
      </w:r>
      <w:ins w:id="297" w:author="Author">
        <w:r w:rsidR="00576E61">
          <w:t>s</w:t>
        </w:r>
      </w:ins>
      <w:r w:rsidRPr="009E5E96">
        <w:t xml:space="preserve"> are the sole responsibility of the prizewinner</w:t>
      </w:r>
      <w:ins w:id="298" w:author="Unknown">
        <w:r w:rsidR="006E6C25">
          <w:t>(s)</w:t>
        </w:r>
        <w:r w:rsidRPr="00B76985">
          <w:t>.</w:t>
        </w:r>
      </w:ins>
      <w:r w:rsidRPr="009E5E96">
        <w:t xml:space="preserve"> </w:t>
      </w:r>
      <w:ins w:id="299" w:author="Author">
        <w:r w:rsidR="00905ECD">
          <w:t xml:space="preserve"> </w:t>
        </w:r>
      </w:ins>
      <w:r w:rsidRPr="009E5E96">
        <w:t>Prizes are not transferable or exchangeable and may not be substituted, except by sponsors for reasons of unavailability</w:t>
      </w:r>
      <w:ins w:id="300" w:author="Author">
        <w:r w:rsidR="00576E61">
          <w:t>,</w:t>
        </w:r>
      </w:ins>
      <w:r w:rsidRPr="009E5E96">
        <w:t xml:space="preserve"> </w:t>
      </w:r>
      <w:ins w:id="301" w:author="Author">
        <w:r w:rsidR="00576E61">
          <w:t>i</w:t>
        </w:r>
      </w:ins>
      <w:r w:rsidRPr="009E5E96">
        <w:t xml:space="preserve">n which case, a prize of equal or greater value will be awarded. </w:t>
      </w:r>
      <w:ins w:id="302" w:author="Author">
        <w:r w:rsidR="00576E61">
          <w:t xml:space="preserve"> </w:t>
        </w:r>
      </w:ins>
      <w:r w:rsidRPr="009E5E96">
        <w:t>The Station assumes no responsibility or liability for damages</w:t>
      </w:r>
      <w:ins w:id="303" w:author="Unknown">
        <w:r w:rsidR="00C01F49">
          <w:rPr>
            <w:rFonts w:eastAsia="Times New Roman"/>
          </w:rPr>
          <w:t>,</w:t>
        </w:r>
      </w:ins>
      <w:r w:rsidRPr="009E5E96">
        <w:t xml:space="preserve"> loss</w:t>
      </w:r>
      <w:ins w:id="304" w:author="Unknown">
        <w:r w:rsidR="00C01F49">
          <w:rPr>
            <w:rFonts w:eastAsia="Times New Roman"/>
          </w:rPr>
          <w:t>,</w:t>
        </w:r>
      </w:ins>
      <w:r w:rsidRPr="009E5E96">
        <w:t xml:space="preserve"> or injury resulting from acceptance or use of the prize. </w:t>
      </w:r>
      <w:ins w:id="305" w:author="Author">
        <w:r w:rsidR="00905ECD">
          <w:t xml:space="preserve"> </w:t>
        </w:r>
      </w:ins>
      <w:r w:rsidRPr="009E5E96">
        <w:t xml:space="preserve">The Station is not responsible for replacing tickets </w:t>
      </w:r>
      <w:ins w:id="306" w:author="Author">
        <w:r w:rsidR="00946179">
          <w:t xml:space="preserve">that have been awarded </w:t>
        </w:r>
      </w:ins>
      <w:r w:rsidRPr="009E5E96">
        <w:t>in the event of show cancellations as a result of weather, promoter</w:t>
      </w:r>
      <w:ins w:id="307" w:author="Unknown">
        <w:r w:rsidR="00C01F49">
          <w:rPr>
            <w:rFonts w:eastAsia="Times New Roman"/>
          </w:rPr>
          <w:t>,</w:t>
        </w:r>
      </w:ins>
      <w:r w:rsidRPr="009E5E96">
        <w:t xml:space="preserve"> or performer</w:t>
      </w:r>
      <w:ins w:id="308" w:author="Author">
        <w:r w:rsidR="00905ECD">
          <w:t xml:space="preserve"> actions</w:t>
        </w:r>
      </w:ins>
      <w:r w:rsidRPr="009E5E96">
        <w:t xml:space="preserve">. </w:t>
      </w:r>
      <w:ins w:id="309" w:author="Author">
        <w:r w:rsidR="00905ECD">
          <w:t xml:space="preserve"> </w:t>
        </w:r>
      </w:ins>
      <w:r w:rsidRPr="009E5E96">
        <w:t xml:space="preserve">The Station reserves the right, in its sole discretion, to cancel or suspend </w:t>
      </w:r>
      <w:ins w:id="310" w:author="Author">
        <w:r w:rsidR="00905ECD">
          <w:t>the Contest</w:t>
        </w:r>
      </w:ins>
      <w:r w:rsidRPr="00650BC3">
        <w:t xml:space="preserve"> should a virus, bug, computer</w:t>
      </w:r>
      <w:ins w:id="311" w:author="Author">
        <w:r w:rsidR="00905ECD">
          <w:t>,</w:t>
        </w:r>
      </w:ins>
      <w:r w:rsidRPr="00650BC3">
        <w:t xml:space="preserve"> or other problem beyond the control of the Station corrupt the administration, security</w:t>
      </w:r>
      <w:ins w:id="312" w:author="Author">
        <w:r w:rsidR="00905ECD">
          <w:t>,</w:t>
        </w:r>
      </w:ins>
      <w:r w:rsidRPr="00650BC3">
        <w:t xml:space="preserve"> or proper execution of </w:t>
      </w:r>
      <w:ins w:id="313" w:author="Author">
        <w:r w:rsidR="00905ECD">
          <w:t>the Contest</w:t>
        </w:r>
      </w:ins>
      <w:r w:rsidRPr="00650BC3">
        <w:t xml:space="preserve">, or the Internet portion of </w:t>
      </w:r>
      <w:ins w:id="314" w:author="Author">
        <w:r w:rsidR="00905ECD">
          <w:t>the Contest</w:t>
        </w:r>
      </w:ins>
      <w:r w:rsidRPr="00650BC3">
        <w:t xml:space="preserve">. </w:t>
      </w:r>
      <w:ins w:id="315" w:author="Author">
        <w:r w:rsidR="00905ECD">
          <w:t xml:space="preserve"> </w:t>
        </w:r>
      </w:ins>
      <w:r w:rsidRPr="00650BC3">
        <w:t>Decisions of the Station/</w:t>
      </w:r>
      <w:ins w:id="316"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317" w:author="Author">
          <w:pPr>
            <w:pStyle w:val="SubheadingNo1"/>
            <w:numPr>
              <w:numId w:val="17"/>
            </w:numPr>
            <w:jc w:val="both"/>
          </w:pPr>
        </w:pPrChange>
      </w:pPr>
      <w:commentRangeStart w:id="318"/>
      <w:ins w:id="319"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18"/>
      <w:r w:rsidRPr="00905ECD">
        <w:rPr>
          <w:rStyle w:val="CommentReference"/>
          <w:rFonts w:cs="Arial"/>
          <w:b/>
        </w:rPr>
        <w:commentReference w:id="318"/>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20" w:author="Author">
        <w:r w:rsidR="00905ECD">
          <w:t>Contest</w:t>
        </w:r>
        <w:r w:rsidR="00905ECD" w:rsidRPr="009E5E96">
          <w:t xml:space="preserve"> </w:t>
        </w:r>
      </w:ins>
      <w:r w:rsidRPr="009E5E96">
        <w:t>are final.</w:t>
      </w:r>
    </w:p>
    <w:p w14:paraId="583F7707" w14:textId="17BD439F" w:rsidR="003831C8" w:rsidRPr="00650BC3" w:rsidRDefault="003831C8" w:rsidP="003831C8">
      <w:pPr>
        <w:pStyle w:val="SubheadingNo1"/>
        <w:numPr>
          <w:ilvl w:val="0"/>
          <w:numId w:val="18"/>
        </w:numPr>
        <w:jc w:val="both"/>
        <w:rPr>
          <w:ins w:id="321" w:author="Author"/>
        </w:rPr>
      </w:pPr>
      <w:ins w:id="322" w:author="Author">
        <w:del w:id="323" w:author="Author">
          <w:r w:rsidRPr="003269E8" w:rsidDel="00436214">
            <w:delText>F</w:delText>
          </w:r>
          <w:r w:rsidDel="00436214">
            <w:delText>ive</w:delText>
          </w:r>
          <w:r w:rsidR="00436214" w:rsidDel="00214D57">
            <w:delText>Three</w:delText>
          </w:r>
          <w:r w:rsidR="00214D57" w:rsidDel="00706BBC">
            <w:delText>Five</w:delText>
          </w:r>
          <w:r w:rsidR="00706BBC" w:rsidDel="009120B1">
            <w:delText>Th</w:delText>
          </w:r>
        </w:del>
        <w:r w:rsidR="009120B1">
          <w:t>F</w:t>
        </w:r>
        <w:r w:rsidR="00FA34A0">
          <w:t>ive</w:t>
        </w:r>
        <w:del w:id="324" w:author="Author">
          <w:r w:rsidR="003937CD" w:rsidDel="00FA34A0">
            <w:delText>our</w:delText>
          </w:r>
          <w:r w:rsidR="009120B1" w:rsidDel="003937CD">
            <w:delText>ive</w:delText>
          </w:r>
          <w:r w:rsidR="00706BBC" w:rsidDel="009120B1">
            <w:delText>ree</w:delText>
          </w:r>
        </w:del>
        <w:r w:rsidRPr="003269E8">
          <w:t xml:space="preserve"> (</w:t>
        </w:r>
        <w:del w:id="325" w:author="Author">
          <w:r w:rsidDel="00436214">
            <w:delText>5</w:delText>
          </w:r>
          <w:r w:rsidR="00436214" w:rsidDel="00214D57">
            <w:delText>3</w:delText>
          </w:r>
          <w:r w:rsidR="00214D57" w:rsidDel="00706BBC">
            <w:delText>5</w:delText>
          </w:r>
          <w:r w:rsidR="00706BBC" w:rsidDel="009120B1">
            <w:delText>3</w:delText>
          </w:r>
          <w:r w:rsidR="009120B1" w:rsidDel="003937CD">
            <w:delText>5</w:delText>
          </w:r>
          <w:r w:rsidR="003937CD" w:rsidDel="00FA34A0">
            <w:delText>4</w:delText>
          </w:r>
        </w:del>
        <w:r w:rsidR="00FA34A0">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326" w:author="Author"/>
        </w:rPr>
      </w:pPr>
      <w:ins w:id="327"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28" w:author="Author"/>
          <w:del w:id="329" w:author="Author"/>
        </w:rPr>
      </w:pPr>
      <w:ins w:id="330" w:author="Author">
        <w:del w:id="331"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32" w:author="Author"/>
          <w:del w:id="333" w:author="Author"/>
        </w:rPr>
      </w:pPr>
      <w:ins w:id="334" w:author="Author">
        <w:del w:id="335"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36" w:author="Author"/>
        </w:rPr>
      </w:pPr>
      <w:del w:id="337" w:author="Author">
        <w:r w:rsidRPr="00A84A64" w:rsidDel="003831C8">
          <w:rPr>
            <w:rPrChange w:id="338" w:author="Author">
              <w:rPr>
                <w:highlight w:val="yellow"/>
              </w:rPr>
            </w:rPrChange>
          </w:rPr>
          <w:delText>NUMBER (</w:delText>
        </w:r>
      </w:del>
      <w:ins w:id="339" w:author="Author">
        <w:del w:id="340" w:author="Author">
          <w:r w:rsidR="00905ECD" w:rsidRPr="00A84A64" w:rsidDel="003831C8">
            <w:rPr>
              <w:rPrChange w:id="341" w:author="Author">
                <w:rPr>
                  <w:highlight w:val="yellow"/>
                </w:rPr>
              </w:rPrChange>
            </w:rPr>
            <w:delText>_</w:delText>
          </w:r>
          <w:r w:rsidR="007F0A27" w:rsidRPr="00A84A64" w:rsidDel="003831C8">
            <w:rPr>
              <w:rPrChange w:id="342" w:author="Author">
                <w:rPr>
                  <w:highlight w:val="yellow"/>
                </w:rPr>
              </w:rPrChange>
            </w:rPr>
            <w:delText>Five</w:delText>
          </w:r>
          <w:r w:rsidR="001E405B" w:rsidDel="003831C8">
            <w:delText>our</w:delText>
          </w:r>
          <w:r w:rsidR="00F5569C" w:rsidDel="003831C8">
            <w:delText>ive</w:delText>
          </w:r>
          <w:r w:rsidR="007F0A27" w:rsidRPr="00A84A64" w:rsidDel="003831C8">
            <w:rPr>
              <w:rPrChange w:id="343" w:author="Author">
                <w:rPr>
                  <w:highlight w:val="yellow"/>
                </w:rPr>
              </w:rPrChange>
            </w:rPr>
            <w:delText xml:space="preserve"> (5</w:delText>
          </w:r>
          <w:r w:rsidR="001E405B" w:rsidDel="003831C8">
            <w:delText>4</w:delText>
          </w:r>
          <w:r w:rsidR="00F5569C" w:rsidDel="003831C8">
            <w:delText>5</w:delText>
          </w:r>
        </w:del>
      </w:ins>
      <w:del w:id="344" w:author="Author">
        <w:r w:rsidRPr="00A84A64" w:rsidDel="003831C8">
          <w:rPr>
            <w:rPrChange w:id="345" w:author="Author">
              <w:rPr>
                <w:highlight w:val="yellow"/>
              </w:rPr>
            </w:rPrChange>
          </w:rPr>
          <w:delText>)</w:delText>
        </w:r>
        <w:r w:rsidRPr="00650BC3" w:rsidDel="003831C8">
          <w:delText xml:space="preserve"> </w:delText>
        </w:r>
      </w:del>
      <w:ins w:id="346" w:author="Author">
        <w:del w:id="347" w:author="Author">
          <w:r w:rsidR="00C34FC4" w:rsidDel="003831C8">
            <w:delText xml:space="preserve">qualifying prize </w:delText>
          </w:r>
        </w:del>
      </w:ins>
      <w:ins w:id="348" w:author="Unknown">
        <w:del w:id="349"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50"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51" w:author="Author"/>
          <w:del w:id="352" w:author="Author"/>
        </w:rPr>
      </w:pPr>
      <w:ins w:id="353" w:author="Author">
        <w:del w:id="354" w:author="Author">
          <w:r w:rsidRPr="00ED623A" w:rsidDel="003831C8">
            <w:lastRenderedPageBreak/>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55" w:author="Author"/>
          <w:del w:id="356" w:author="Author"/>
        </w:rPr>
      </w:pPr>
      <w:del w:id="357"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58" w:author="Author">
        <w:del w:id="359" w:author="Author">
          <w:r w:rsidR="00905ECD" w:rsidDel="00C34FC4">
            <w:delText xml:space="preserve">eligible </w:delText>
          </w:r>
        </w:del>
      </w:ins>
      <w:del w:id="360"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61" w:author="Author"/>
        </w:rPr>
      </w:pPr>
      <w:commentRangeStart w:id="362"/>
      <w:ins w:id="363"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62"/>
        <w:r>
          <w:rPr>
            <w:rStyle w:val="CommentReference"/>
            <w:rFonts w:ascii="Times New Roman" w:eastAsiaTheme="minorHAnsi" w:hAnsi="Times New Roman" w:cstheme="minorBidi"/>
          </w:rPr>
          <w:commentReference w:id="362"/>
        </w:r>
      </w:ins>
    </w:p>
    <w:p w14:paraId="04642D74" w14:textId="541FF362" w:rsidR="00905ECD" w:rsidRPr="00550E17" w:rsidRDefault="00905ECD" w:rsidP="00905ECD">
      <w:pPr>
        <w:pStyle w:val="SubheadingNo1"/>
        <w:numPr>
          <w:ilvl w:val="0"/>
          <w:numId w:val="18"/>
        </w:numPr>
        <w:jc w:val="both"/>
        <w:rPr>
          <w:ins w:id="364" w:author="Author"/>
        </w:rPr>
      </w:pPr>
      <w:ins w:id="36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6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67" w:author="Author">
          <w:r w:rsidRPr="00905ECD" w:rsidDel="00A84A64">
            <w:rPr>
              <w:rFonts w:cstheme="minorHAnsi"/>
            </w:rPr>
            <w:delText>0</w:delText>
          </w:r>
        </w:del>
        <w:r w:rsidRPr="00905ECD">
          <w:rPr>
            <w:rFonts w:cstheme="minorHAnsi"/>
          </w:rPr>
          <w:t>0 a.m. 5:</w:t>
        </w:r>
        <w:r w:rsidR="00A84A64">
          <w:rPr>
            <w:rFonts w:cstheme="minorHAnsi"/>
          </w:rPr>
          <w:t>3</w:t>
        </w:r>
        <w:del w:id="368" w:author="Author">
          <w:r w:rsidRPr="00905ECD" w:rsidDel="00A84A64">
            <w:rPr>
              <w:rFonts w:cstheme="minorHAnsi"/>
            </w:rPr>
            <w:delText>0</w:delText>
          </w:r>
        </w:del>
        <w:r w:rsidRPr="00905ECD">
          <w:rPr>
            <w:rFonts w:cstheme="minorHAnsi"/>
          </w:rPr>
          <w:t xml:space="preserve">0 p.m.  </w:t>
        </w:r>
        <w:commentRangeStart w:id="36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69"/>
        <w:r>
          <w:rPr>
            <w:rStyle w:val="CommentReference"/>
            <w:rFonts w:ascii="Calibri" w:hAnsi="Calibri"/>
          </w:rPr>
          <w:commentReference w:id="369"/>
        </w:r>
      </w:ins>
    </w:p>
    <w:p w14:paraId="12305B10" w14:textId="77777777" w:rsidR="00905ECD" w:rsidRPr="00F87CA8" w:rsidRDefault="00905ECD" w:rsidP="00905ECD">
      <w:pPr>
        <w:pStyle w:val="SubheadingNo1"/>
        <w:numPr>
          <w:ilvl w:val="0"/>
          <w:numId w:val="18"/>
        </w:numPr>
        <w:jc w:val="both"/>
        <w:rPr>
          <w:ins w:id="370" w:author="Author"/>
        </w:rPr>
      </w:pPr>
      <w:ins w:id="37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72" w:author="Author"/>
        </w:rPr>
        <w:pPrChange w:id="373" w:author="Author">
          <w:pPr>
            <w:pStyle w:val="HeadingNumber1"/>
            <w:numPr>
              <w:ilvl w:val="1"/>
              <w:numId w:val="14"/>
            </w:numPr>
            <w:ind w:left="1080"/>
            <w:jc w:val="both"/>
          </w:pPr>
        </w:pPrChange>
      </w:pPr>
      <w:ins w:id="37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 xml:space="preserve">Any use of robotic, repetitive, automatic, programmed or similar entry methods or agents (including, but not limited to, promotion entry services or proxies) will void all entries by that </w:t>
        </w:r>
        <w:r w:rsidRPr="00F87CA8">
          <w:lastRenderedPageBreak/>
          <w:t>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75" w:author="Author"/>
        </w:rPr>
        <w:pPrChange w:id="376" w:author="Author">
          <w:pPr>
            <w:pStyle w:val="HeadingNumber1"/>
            <w:numPr>
              <w:ilvl w:val="1"/>
              <w:numId w:val="14"/>
            </w:numPr>
            <w:ind w:left="1080"/>
            <w:jc w:val="both"/>
          </w:pPr>
        </w:pPrChange>
      </w:pPr>
      <w:ins w:id="37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78" w:author="Author">
              <w:rPr>
                <w:rStyle w:val="Hyperlink"/>
                <w:rFonts w:cs="Arial"/>
              </w:rPr>
            </w:rPrChange>
          </w:rPr>
          <w:t>http://kncifm.com/</w:t>
        </w:r>
        <w:r w:rsidR="00A84A64">
          <w:t xml:space="preserve"> </w:t>
        </w:r>
        <w:del w:id="379"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80" w:author="Author"/>
        </w:rPr>
        <w:pPrChange w:id="381" w:author="Author">
          <w:pPr>
            <w:pStyle w:val="HeadingNumber1"/>
            <w:numPr>
              <w:ilvl w:val="1"/>
              <w:numId w:val="14"/>
            </w:numPr>
            <w:ind w:left="1080"/>
            <w:jc w:val="both"/>
          </w:pPr>
        </w:pPrChange>
      </w:pPr>
      <w:ins w:id="382"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83" w:author="Author"/>
        </w:rPr>
      </w:pPr>
      <w:ins w:id="38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w:t>
        </w:r>
        <w:r w:rsidRPr="003141A8">
          <w:lastRenderedPageBreak/>
          <w:t xml:space="preserve">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85" w:author="Author"/>
        </w:rPr>
      </w:pPr>
      <w:ins w:id="38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87" w:author="Author"/>
        </w:rPr>
      </w:pPr>
      <w:ins w:id="388"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89" w:author="Author"/>
        </w:rPr>
      </w:pPr>
      <w:ins w:id="390" w:author="Author">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91" w:author="Author"/>
        </w:rPr>
        <w:pPrChange w:id="392" w:author="Author">
          <w:pPr>
            <w:pStyle w:val="HeadingNo1"/>
            <w:numPr>
              <w:ilvl w:val="1"/>
            </w:numPr>
            <w:ind w:left="1080"/>
            <w:jc w:val="both"/>
          </w:pPr>
        </w:pPrChange>
      </w:pPr>
      <w:ins w:id="393"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94"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95" w:author="Author"/>
        </w:rPr>
      </w:pPr>
      <w:ins w:id="396" w:author="Author">
        <w:r>
          <w:t>7.</w:t>
        </w:r>
        <w:r>
          <w:tab/>
        </w:r>
        <w:commentRangeStart w:id="397"/>
        <w:r>
          <w:t>WINNERS’ LIST</w:t>
        </w:r>
        <w:commentRangeEnd w:id="397"/>
        <w:r>
          <w:rPr>
            <w:rStyle w:val="CommentReference"/>
            <w:rFonts w:ascii="Calibri" w:hAnsi="Calibri"/>
          </w:rPr>
          <w:commentReference w:id="397"/>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98" w:author="Author"/>
        </w:rPr>
        <w:pPrChange w:id="399" w:author="Author">
          <w:pPr>
            <w:pStyle w:val="HeadingNo1"/>
            <w:numPr>
              <w:numId w:val="24"/>
            </w:numPr>
            <w:tabs>
              <w:tab w:val="clear" w:pos="360"/>
              <w:tab w:val="left" w:pos="720"/>
            </w:tabs>
            <w:ind w:left="1080"/>
            <w:jc w:val="both"/>
          </w:pPr>
        </w:pPrChange>
      </w:pPr>
      <w:ins w:id="400"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401"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402"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403" w:author="Author">
          <w:r w:rsidR="00905ECD" w:rsidDel="00A84A64">
            <w:delText>0</w:delText>
          </w:r>
        </w:del>
        <w:r w:rsidR="00905ECD">
          <w:t>0 a.m. to 5:</w:t>
        </w:r>
        <w:r>
          <w:t>3</w:t>
        </w:r>
        <w:del w:id="404"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DBE8023" w:rsidR="00905ECD" w:rsidRPr="00F87CA8" w:rsidRDefault="00905ECD">
      <w:pPr>
        <w:pStyle w:val="HeadingNo1"/>
        <w:numPr>
          <w:ilvl w:val="0"/>
          <w:numId w:val="24"/>
        </w:numPr>
        <w:ind w:left="810"/>
        <w:jc w:val="both"/>
        <w:rPr>
          <w:ins w:id="405" w:author="Author"/>
        </w:rPr>
        <w:pPrChange w:id="406" w:author="Author">
          <w:pPr>
            <w:pStyle w:val="HeadingNo1"/>
            <w:numPr>
              <w:numId w:val="24"/>
            </w:numPr>
            <w:ind w:left="1080"/>
            <w:jc w:val="both"/>
          </w:pPr>
        </w:pPrChange>
      </w:pPr>
      <w:commentRangeStart w:id="407"/>
      <w:ins w:id="408" w:author="Author">
        <w:r w:rsidRPr="00F87CA8">
          <w:t xml:space="preserve">For a list of </w:t>
        </w:r>
        <w:r>
          <w:t>w</w:t>
        </w:r>
        <w:r w:rsidRPr="00F87CA8">
          <w:t>inners</w:t>
        </w:r>
        <w:r>
          <w:t>’</w:t>
        </w:r>
        <w:r w:rsidRPr="00F87CA8">
          <w:t xml:space="preserve">, mail a request and a self-addressed stamped envelope to </w:t>
        </w:r>
        <w:del w:id="409"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410" w:author="Author">
          <w:r w:rsidDel="00A84A64">
            <w:delText>,</w:delText>
          </w:r>
        </w:del>
        <w:r>
          <w:t xml:space="preserve"> identifying “[</w:t>
        </w:r>
        <w:del w:id="411" w:author="Author">
          <w:r w:rsidRPr="00B56171" w:rsidDel="00A84A64">
            <w:rPr>
              <w:highlight w:val="yellow"/>
            </w:rPr>
            <w:delText>YEAR</w:delText>
          </w:r>
        </w:del>
        <w:r w:rsidR="00A84A64">
          <w:t>201</w:t>
        </w:r>
        <w:r w:rsidR="00D745EE">
          <w:t>9</w:t>
        </w:r>
        <w:del w:id="412" w:author="Author">
          <w:r w:rsidR="00A84A64" w:rsidDel="00D745EE">
            <w:delText>8</w:delText>
          </w:r>
        </w:del>
        <w:r>
          <w:t xml:space="preserve">] </w:t>
        </w:r>
        <w:r w:rsidRPr="00F87CA8">
          <w:t>Winners</w:t>
        </w:r>
        <w:r>
          <w:t>’</w:t>
        </w:r>
        <w:r w:rsidRPr="00F87CA8">
          <w:t xml:space="preserve"> List</w:t>
        </w:r>
        <w:r>
          <w:t xml:space="preserve"> for [</w:t>
        </w:r>
        <w:del w:id="413"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r w:rsidR="00BF351C" w:rsidDel="00FC4546">
            <w:delText xml:space="preserve">Kings </w:delText>
          </w:r>
          <w:r w:rsidR="00812E93" w:rsidDel="00FC4546">
            <w:delText>Global Winter Wonderland 1</w:delText>
          </w:r>
          <w:r w:rsidR="00673B9D" w:rsidDel="00FC4546">
            <w:delText>-</w:delText>
          </w:r>
          <w:r w:rsidR="00812E93" w:rsidDel="00FC4546">
            <w:delText>2</w:delText>
          </w:r>
          <w:r w:rsidR="009120B1" w:rsidDel="00FC4546">
            <w:delText>2-4</w:delText>
          </w:r>
          <w:r w:rsidR="00FC4546" w:rsidDel="00C9522B">
            <w:delText>Studio Movie Grill</w:delText>
          </w:r>
        </w:del>
        <w:r w:rsidR="00FA34A0">
          <w:t>Tim McGraw 2-25</w:t>
        </w:r>
        <w:del w:id="414" w:author="Author">
          <w:r w:rsidR="00C9522B" w:rsidDel="00FA34A0">
            <w:delText>Sonoma Raceway</w:delText>
          </w:r>
          <w:r w:rsidR="00FC4546" w:rsidDel="00FA34A0">
            <w:delText xml:space="preserve"> 2-11</w:delText>
          </w:r>
          <w:r w:rsidR="00C9522B" w:rsidDel="00FA34A0">
            <w:delText>8</w:delText>
          </w:r>
          <w:r w:rsidR="00812E93" w:rsidDel="00673B9D">
            <w:delText>-3</w:delText>
          </w:r>
          <w:r w:rsidR="00BF351C" w:rsidDel="00673B9D">
            <w:delText>1</w:delText>
          </w: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15"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416"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r w:rsidR="00214D57" w:rsidDel="00BF351C">
            <w:delText>March 4</w:delText>
          </w:r>
          <w:r w:rsidR="00812E93" w:rsidDel="00BF351C">
            <w:delText>11</w:delText>
          </w:r>
          <w:r w:rsidR="00BF351C" w:rsidDel="009120B1">
            <w:delText>April 4</w:delText>
          </w:r>
          <w:r w:rsidR="009120B1" w:rsidDel="00FA34A0">
            <w:delText>May 8</w:delText>
          </w:r>
          <w:r w:rsidR="00FC4546" w:rsidDel="00FA34A0">
            <w:delText>15</w:delText>
          </w:r>
          <w:r w:rsidR="00C9522B" w:rsidDel="00FA34A0">
            <w:delText>22</w:delText>
          </w:r>
        </w:del>
        <w:r w:rsidR="00FA34A0">
          <w:t>June 3</w:t>
        </w:r>
        <w:del w:id="417" w:author="Author">
          <w:r w:rsidR="00FF352C" w:rsidDel="004065D2">
            <w:delText>12</w:delText>
          </w:r>
        </w:del>
        <w:r w:rsidR="00A84A64">
          <w:t>, 201</w:t>
        </w:r>
        <w:del w:id="418" w:author="Author">
          <w:r w:rsidR="00A84A64" w:rsidDel="00667CB1">
            <w:delText>8</w:delText>
          </w:r>
        </w:del>
        <w:r w:rsidR="00667CB1">
          <w:t>9</w:t>
        </w:r>
        <w:r>
          <w:t>].</w:t>
        </w:r>
        <w:r w:rsidRPr="00F87CA8">
          <w:t xml:space="preserve"> </w:t>
        </w:r>
        <w:commentRangeEnd w:id="407"/>
        <w:r>
          <w:rPr>
            <w:rStyle w:val="CommentReference"/>
            <w:rFonts w:ascii="Calibri" w:hAnsi="Calibri"/>
          </w:rPr>
          <w:commentReference w:id="407"/>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18" w:author="Author" w:initials="A">
    <w:p w14:paraId="035F4534" w14:textId="77777777" w:rsidR="00905ECD" w:rsidRDefault="00905ECD" w:rsidP="00905ECD">
      <w:pPr>
        <w:pStyle w:val="CommentText"/>
      </w:pPr>
      <w:r>
        <w:rPr>
          <w:rStyle w:val="CommentReference"/>
        </w:rPr>
        <w:annotationRef/>
      </w:r>
      <w:r>
        <w:t>Kraft clause</w:t>
      </w:r>
    </w:p>
  </w:comment>
  <w:comment w:id="36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6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97"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407"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19" w:author="Unknown">
          <w:rPr/>
        </w:rPrChange>
      </w:rPr>
      <w:pPrChange w:id="420" w:author="Unknown">
        <w:pPr>
          <w:pStyle w:val="Header"/>
        </w:pPr>
      </w:pPrChange>
    </w:pPr>
    <w:ins w:id="421" w:author="Unknown">
      <w:del w:id="422"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17C7C"/>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937CD"/>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1473"/>
    <w:rsid w:val="00436214"/>
    <w:rsid w:val="004424A7"/>
    <w:rsid w:val="00446C86"/>
    <w:rsid w:val="00446E80"/>
    <w:rsid w:val="00446ED2"/>
    <w:rsid w:val="00452942"/>
    <w:rsid w:val="00452BD4"/>
    <w:rsid w:val="004616A0"/>
    <w:rsid w:val="00470819"/>
    <w:rsid w:val="004746E4"/>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3B9D"/>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06BBC"/>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20B1"/>
    <w:rsid w:val="0091612E"/>
    <w:rsid w:val="00916EA1"/>
    <w:rsid w:val="0092035E"/>
    <w:rsid w:val="00922859"/>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D79E5"/>
    <w:rsid w:val="00AE0633"/>
    <w:rsid w:val="00AE2174"/>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51C"/>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52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745EE"/>
    <w:rsid w:val="00D861AB"/>
    <w:rsid w:val="00D9507E"/>
    <w:rsid w:val="00DA3689"/>
    <w:rsid w:val="00DA783E"/>
    <w:rsid w:val="00DB12BE"/>
    <w:rsid w:val="00DB155D"/>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A34A0"/>
    <w:rsid w:val="00FB10DC"/>
    <w:rsid w:val="00FB38A6"/>
    <w:rsid w:val="00FB7BE3"/>
    <w:rsid w:val="00FC4546"/>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DB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7028</Words>
  <Characters>40066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47001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2019-02-19T17:55:00Z</dcterms:created>
  <dcterms:modified xsi:type="dcterms:W3CDTF">2019-02-19T17:55:00Z</dcterms:modified>
</cp:coreProperties>
</file>