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543B6FB5" w:rsidR="00E17A0A" w:rsidRDefault="00166FD4" w:rsidP="00B36F7E">
      <w:pPr>
        <w:jc w:val="center"/>
        <w:rPr>
          <w:ins w:id="5" w:author="Herenda, Clare" w:date="2018-11-19T15:06:00Z"/>
          <w:rFonts w:ascii="Arial" w:hAnsi="Arial" w:cs="Arial"/>
          <w:sz w:val="24"/>
          <w:szCs w:val="24"/>
        </w:rPr>
      </w:pPr>
      <w:ins w:id="6" w:author="Herenda, Clare" w:date="2019-02-14T10:21:00Z">
        <w:r>
          <w:rPr>
            <w:rFonts w:ascii="Arial" w:hAnsi="Arial" w:cs="Arial"/>
            <w:sz w:val="24"/>
            <w:szCs w:val="24"/>
          </w:rPr>
          <w:t xml:space="preserve">Commercial Free </w:t>
        </w:r>
      </w:ins>
      <w:ins w:id="7" w:author="Herenda, Clare" w:date="2019-02-14T11:16:00Z">
        <w:r w:rsidR="009015CB">
          <w:rPr>
            <w:rFonts w:ascii="Arial" w:hAnsi="Arial" w:cs="Arial"/>
            <w:sz w:val="24"/>
            <w:szCs w:val="24"/>
          </w:rPr>
          <w:t xml:space="preserve">Country </w:t>
        </w:r>
      </w:ins>
      <w:ins w:id="8" w:author="Herenda, Clare" w:date="2019-02-14T10:21:00Z">
        <w:r>
          <w:rPr>
            <w:rFonts w:ascii="Arial" w:hAnsi="Arial" w:cs="Arial"/>
            <w:sz w:val="24"/>
            <w:szCs w:val="24"/>
          </w:rPr>
          <w:t>Cash</w:t>
        </w:r>
      </w:ins>
      <w:ins w:id="9" w:author="Herenda, Clare" w:date="2019-01-28T07:33:00Z">
        <w:r w:rsidR="00B029E6">
          <w:rPr>
            <w:rFonts w:ascii="Arial" w:hAnsi="Arial" w:cs="Arial"/>
            <w:sz w:val="24"/>
            <w:szCs w:val="24"/>
          </w:rPr>
          <w:t xml:space="preserve"> </w:t>
        </w:r>
      </w:ins>
      <w:ins w:id="10" w:author="Herenda, Clare" w:date="2019-03-29T07:15:00Z">
        <w:r w:rsidR="00682D3C">
          <w:rPr>
            <w:rFonts w:ascii="Arial" w:hAnsi="Arial" w:cs="Arial"/>
            <w:sz w:val="24"/>
            <w:szCs w:val="24"/>
          </w:rPr>
          <w:t xml:space="preserve">&amp; Concerts </w:t>
        </w:r>
      </w:ins>
      <w:ins w:id="11" w:author="Herenda, Clare" w:date="2019-02-14T11:00:00Z">
        <w:r w:rsidR="00AF6740">
          <w:rPr>
            <w:rFonts w:ascii="Arial" w:hAnsi="Arial" w:cs="Arial"/>
            <w:sz w:val="24"/>
            <w:szCs w:val="24"/>
          </w:rPr>
          <w:t>4-8</w:t>
        </w:r>
      </w:ins>
    </w:p>
    <w:p w14:paraId="7C147BB6" w14:textId="3457F77B" w:rsidR="00502D2A" w:rsidRPr="003141A8" w:rsidDel="00E17A0A" w:rsidRDefault="009C1A8D" w:rsidP="00F2123E">
      <w:pPr>
        <w:jc w:val="center"/>
        <w:rPr>
          <w:del w:id="12" w:author="Herenda, Clare" w:date="2018-11-19T15:06:00Z"/>
          <w:rFonts w:ascii="Arial" w:hAnsi="Arial" w:cs="Arial"/>
          <w:sz w:val="24"/>
          <w:szCs w:val="24"/>
        </w:rPr>
      </w:pPr>
      <w:del w:id="13" w:author="Herenda, Clare" w:date="2018-11-19T15:06:00Z">
        <w:r w:rsidRPr="003141A8" w:rsidDel="00E17A0A">
          <w:rPr>
            <w:rFonts w:ascii="Arial" w:hAnsi="Arial" w:cs="Arial"/>
            <w:sz w:val="24"/>
            <w:szCs w:val="24"/>
            <w:highlight w:val="yellow"/>
          </w:rPr>
          <w:delText>CONTEST NAME</w:delText>
        </w:r>
      </w:del>
      <w:ins w:id="14" w:author="Lauren Ramirez" w:date="2018-07-11T09:16:00Z">
        <w:del w:id="15"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6"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7"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8"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EA48600" w:rsidR="009400B4" w:rsidRPr="00F87CA8" w:rsidRDefault="00521CAB" w:rsidP="00B36F7E">
      <w:pPr>
        <w:jc w:val="both"/>
        <w:rPr>
          <w:ins w:id="19" w:author="Unknown"/>
          <w:rFonts w:ascii="Arial" w:hAnsi="Arial" w:cs="Arial"/>
          <w:sz w:val="24"/>
          <w:szCs w:val="24"/>
        </w:rPr>
      </w:pPr>
      <w:ins w:id="20" w:author="Unknown">
        <w:r>
          <w:rPr>
            <w:rFonts w:ascii="Arial" w:hAnsi="Arial" w:cs="Arial"/>
            <w:sz w:val="24"/>
            <w:szCs w:val="24"/>
          </w:rPr>
          <w:t>Contest</w:t>
        </w:r>
        <w:r w:rsidR="009400B4" w:rsidRPr="00F87CA8">
          <w:rPr>
            <w:rFonts w:ascii="Arial" w:hAnsi="Arial" w:cs="Arial"/>
            <w:sz w:val="24"/>
            <w:szCs w:val="24"/>
          </w:rPr>
          <w:t xml:space="preserve"> Administrator: </w:t>
        </w:r>
      </w:ins>
      <w:ins w:id="21" w:author="Unknown" w:date="1900-01-01T00:00:00Z">
        <w:r w:rsidR="00FC54C0">
          <w:rPr>
            <w:rFonts w:ascii="Arial" w:hAnsi="Arial" w:cs="Arial"/>
            <w:sz w:val="24"/>
            <w:szCs w:val="24"/>
          </w:rPr>
          <w:t xml:space="preserve"> </w:t>
        </w:r>
      </w:ins>
      <w:ins w:id="22" w:author="Unknown">
        <w:del w:id="23" w:author="Lauren Ramirez" w:date="2018-07-11T09:16:00Z">
          <w:r w:rsidR="009400B4" w:rsidRPr="00F87CA8" w:rsidDel="00DE1034">
            <w:rPr>
              <w:rFonts w:ascii="Arial" w:hAnsi="Arial" w:cs="Arial"/>
              <w:sz w:val="24"/>
              <w:szCs w:val="24"/>
              <w:highlight w:val="yellow"/>
            </w:rPr>
            <w:delText>CALL LETTERS</w:delText>
          </w:r>
        </w:del>
      </w:ins>
      <w:ins w:id="24" w:author="Lauren Ramirez" w:date="2018-07-11T09:16:00Z">
        <w:del w:id="25" w:author="Herenda, Clare" w:date="2018-08-06T11:54:00Z">
          <w:r w:rsidR="00DE1034" w:rsidDel="00984530">
            <w:rPr>
              <w:rFonts w:ascii="Arial" w:hAnsi="Arial" w:cs="Arial"/>
              <w:sz w:val="24"/>
              <w:szCs w:val="24"/>
            </w:rPr>
            <w:delText>KNCI</w:delText>
          </w:r>
        </w:del>
      </w:ins>
      <w:ins w:id="26" w:author="Herenda, Clare" w:date="2018-11-26T15:30:00Z">
        <w:r w:rsidR="00812F58">
          <w:rPr>
            <w:rFonts w:ascii="Arial" w:hAnsi="Arial" w:cs="Arial"/>
            <w:sz w:val="24"/>
            <w:szCs w:val="24"/>
          </w:rPr>
          <w:t>KNCI</w:t>
        </w:r>
      </w:ins>
      <w:ins w:id="27" w:author="Unknown">
        <w:r w:rsidR="009400B4" w:rsidRPr="00F87CA8">
          <w:rPr>
            <w:rFonts w:ascii="Arial" w:hAnsi="Arial" w:cs="Arial"/>
            <w:sz w:val="24"/>
            <w:szCs w:val="24"/>
          </w:rPr>
          <w:t xml:space="preserve">, </w:t>
        </w:r>
        <w:del w:id="28" w:author="Lauren Ramirez" w:date="2018-07-11T09:16:00Z">
          <w:r w:rsidR="009400B4" w:rsidRPr="00F87CA8" w:rsidDel="00DE1034">
            <w:rPr>
              <w:rFonts w:ascii="Arial" w:hAnsi="Arial" w:cs="Arial"/>
              <w:sz w:val="24"/>
              <w:szCs w:val="24"/>
              <w:highlight w:val="yellow"/>
            </w:rPr>
            <w:delText>ADDRESS</w:delText>
          </w:r>
        </w:del>
      </w:ins>
      <w:ins w:id="29"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30" w:author="Unknown"/>
          <w:rFonts w:ascii="Arial" w:hAnsi="Arial" w:cs="Arial"/>
          <w:sz w:val="24"/>
          <w:szCs w:val="24"/>
        </w:rPr>
      </w:pPr>
    </w:p>
    <w:p w14:paraId="58D8ACB8" w14:textId="77777777" w:rsidR="002E0926" w:rsidRPr="00F87CA8" w:rsidRDefault="00521CAB" w:rsidP="002E0926">
      <w:pPr>
        <w:jc w:val="both"/>
        <w:rPr>
          <w:ins w:id="31" w:author="Herenda, Clare" w:date="2019-02-14T10:20:00Z"/>
          <w:rFonts w:ascii="Arial" w:hAnsi="Arial" w:cs="Arial"/>
          <w:sz w:val="24"/>
          <w:szCs w:val="24"/>
        </w:rPr>
      </w:pPr>
      <w:ins w:id="32"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33" w:author="Unknown" w:date="1900-01-01T00:00:00Z">
        <w:r w:rsidR="00FC54C0" w:rsidRPr="00B01F37">
          <w:rPr>
            <w:rFonts w:ascii="Arial" w:hAnsi="Arial" w:cs="Arial"/>
            <w:sz w:val="24"/>
            <w:szCs w:val="24"/>
          </w:rPr>
          <w:t xml:space="preserve"> </w:t>
        </w:r>
      </w:ins>
      <w:ins w:id="34" w:author="Unknown">
        <w:del w:id="35" w:author="Lauren Ramirez" w:date="2018-07-11T09:16:00Z">
          <w:r w:rsidR="009400B4" w:rsidRPr="00B01F37" w:rsidDel="00DE1034">
            <w:rPr>
              <w:rFonts w:ascii="Arial" w:hAnsi="Arial" w:cs="Arial"/>
              <w:sz w:val="24"/>
              <w:szCs w:val="24"/>
              <w:rPrChange w:id="36" w:author="Herenda, Clare" w:date="2018-07-16T13:12:00Z">
                <w:rPr>
                  <w:rFonts w:ascii="Arial" w:hAnsi="Arial" w:cs="Arial"/>
                  <w:sz w:val="24"/>
                  <w:szCs w:val="24"/>
                  <w:highlight w:val="yellow"/>
                </w:rPr>
              </w:rPrChange>
            </w:rPr>
            <w:delText>CLIENT</w:delText>
          </w:r>
        </w:del>
      </w:ins>
      <w:ins w:id="37" w:author="Lauren Ramirez" w:date="2018-07-11T09:16:00Z">
        <w:del w:id="38" w:author="Herenda, Clare" w:date="2018-07-16T13:12:00Z">
          <w:r w:rsidR="00DE1034" w:rsidRPr="00B01F37" w:rsidDel="00B01F37">
            <w:rPr>
              <w:rFonts w:ascii="Arial" w:hAnsi="Arial" w:cs="Arial"/>
              <w:sz w:val="24"/>
              <w:szCs w:val="24"/>
            </w:rPr>
            <w:delText>Golden 1 Center</w:delText>
          </w:r>
        </w:del>
      </w:ins>
      <w:ins w:id="39" w:author="Unknown">
        <w:del w:id="40" w:author="Herenda, Clare" w:date="2018-07-16T13:12:00Z">
          <w:r w:rsidR="009400B4" w:rsidRPr="00B01F37" w:rsidDel="00B01F37">
            <w:rPr>
              <w:rFonts w:ascii="Arial" w:hAnsi="Arial" w:cs="Arial"/>
              <w:sz w:val="24"/>
              <w:szCs w:val="24"/>
            </w:rPr>
            <w:delText xml:space="preserve">, </w:delText>
          </w:r>
        </w:del>
      </w:ins>
      <w:ins w:id="41" w:author="Lauren Ramirez" w:date="2018-07-11T09:17:00Z">
        <w:del w:id="42"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3" w:author="Herenda, Clare" w:date="2018-08-13T15:19:00Z">
        <w:r w:rsidR="00FA5316" w:rsidRPr="00FA5316">
          <w:rPr>
            <w:rFonts w:ascii="Arial" w:hAnsi="Arial" w:cs="Arial"/>
            <w:sz w:val="24"/>
            <w:szCs w:val="24"/>
          </w:rPr>
          <w:t xml:space="preserve"> </w:t>
        </w:r>
      </w:ins>
      <w:ins w:id="44" w:author="Herenda, Clare" w:date="2019-02-14T10:20:00Z">
        <w:r w:rsidR="002E0926">
          <w:rPr>
            <w:rFonts w:ascii="Arial" w:hAnsi="Arial" w:cs="Arial"/>
            <w:sz w:val="24"/>
            <w:szCs w:val="24"/>
          </w:rPr>
          <w:t>KNCI</w:t>
        </w:r>
        <w:r w:rsidR="002E0926" w:rsidRPr="00F87CA8">
          <w:rPr>
            <w:rFonts w:ascii="Arial" w:hAnsi="Arial" w:cs="Arial"/>
            <w:sz w:val="24"/>
            <w:szCs w:val="24"/>
          </w:rPr>
          <w:t xml:space="preserve">, </w:t>
        </w:r>
        <w:r w:rsidR="002E0926">
          <w:rPr>
            <w:rFonts w:ascii="Arial" w:hAnsi="Arial" w:cs="Arial"/>
            <w:sz w:val="24"/>
            <w:szCs w:val="24"/>
          </w:rPr>
          <w:t>280 Commerce Circle, Sacramento, CA 95815</w:t>
        </w:r>
      </w:ins>
    </w:p>
    <w:p w14:paraId="2F2401F8" w14:textId="33DDA390" w:rsidR="008E1696" w:rsidRPr="00F9669C" w:rsidRDefault="008E1696" w:rsidP="00B36F7E">
      <w:pPr>
        <w:jc w:val="both"/>
        <w:rPr>
          <w:ins w:id="45" w:author="Herenda, Clare" w:date="2018-12-10T11:10:00Z"/>
          <w:rFonts w:ascii="Arial" w:hAnsi="Arial" w:cs="Arial"/>
          <w:sz w:val="24"/>
          <w:szCs w:val="24"/>
          <w:rPrChange w:id="46" w:author="Herenda, Clare" w:date="2018-12-28T12:24:00Z">
            <w:rPr>
              <w:ins w:id="47" w:author="Herenda, Clare" w:date="2018-12-10T11:10:00Z"/>
              <w:rFonts w:ascii="Arial" w:hAnsi="Arial" w:cs="Arial"/>
              <w:sz w:val="24"/>
              <w:szCs w:val="24"/>
              <w:highlight w:val="yellow"/>
            </w:rPr>
          </w:rPrChange>
        </w:rPr>
      </w:pPr>
    </w:p>
    <w:p w14:paraId="78007654" w14:textId="7070B6DC" w:rsidR="009400B4" w:rsidRPr="00EF7776" w:rsidDel="00971989" w:rsidRDefault="009400B4" w:rsidP="00B36F7E">
      <w:pPr>
        <w:jc w:val="both"/>
        <w:rPr>
          <w:ins w:id="48" w:author="Unknown"/>
          <w:del w:id="49" w:author="Herenda, Clare" w:date="2018-11-05T13:14:00Z"/>
          <w:rFonts w:ascii="Arial" w:hAnsi="Arial" w:cs="Arial"/>
          <w:sz w:val="24"/>
          <w:szCs w:val="24"/>
        </w:rPr>
      </w:pPr>
      <w:ins w:id="50" w:author="Unknown">
        <w:del w:id="51"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52"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071A994" w:rsidR="008F64C3" w:rsidRPr="003141A8" w:rsidRDefault="00502D2A">
      <w:pPr>
        <w:pStyle w:val="HeadingNo1"/>
        <w:numPr>
          <w:ilvl w:val="1"/>
          <w:numId w:val="18"/>
        </w:numPr>
        <w:jc w:val="both"/>
      </w:pPr>
      <w:r w:rsidRPr="003141A8">
        <w:t xml:space="preserve">These rules govern the </w:t>
      </w:r>
      <w:ins w:id="53" w:author="Lauren Ramirez" w:date="2018-07-11T09:18:00Z">
        <w:del w:id="54" w:author="Herenda, Clare" w:date="2018-07-16T13:13:00Z">
          <w:r w:rsidR="00DE1034" w:rsidRPr="00DE1034" w:rsidDel="00B01F37">
            <w:delText>Tim and Faith plus Meet and Greet 7/16</w:delText>
          </w:r>
        </w:del>
      </w:ins>
      <w:del w:id="55" w:author="Herenda, Clare" w:date="2018-07-16T13:13:00Z">
        <w:r w:rsidR="009C1A8D" w:rsidRPr="008F0206" w:rsidDel="00B01F37">
          <w:rPr>
            <w:highlight w:val="yellow"/>
          </w:rPr>
          <w:delText>CONTEST NAME</w:delText>
        </w:r>
        <w:r w:rsidR="00A80045" w:rsidRPr="003141A8" w:rsidDel="00B01F37">
          <w:delText xml:space="preserve"> </w:delText>
        </w:r>
      </w:del>
      <w:ins w:id="56" w:author="Herenda, Clare" w:date="2019-02-14T10:21:00Z">
        <w:r w:rsidR="00166FD4">
          <w:t xml:space="preserve">Commercial Free </w:t>
        </w:r>
      </w:ins>
      <w:ins w:id="57" w:author="Herenda, Clare" w:date="2019-02-14T11:16:00Z">
        <w:r w:rsidR="009015CB">
          <w:t xml:space="preserve">Country </w:t>
        </w:r>
      </w:ins>
      <w:ins w:id="58" w:author="Herenda, Clare" w:date="2019-02-14T10:21:00Z">
        <w:r w:rsidR="00166FD4">
          <w:t>Cash</w:t>
        </w:r>
      </w:ins>
      <w:ins w:id="59" w:author="Herenda, Clare" w:date="2019-03-29T07:15:00Z">
        <w:r w:rsidR="00D80273">
          <w:t xml:space="preserve"> &amp; Concerts</w:t>
        </w:r>
      </w:ins>
      <w:ins w:id="60" w:author="Herenda, Clare" w:date="2019-01-28T07:33:00Z">
        <w:r w:rsidR="00B029E6">
          <w:t xml:space="preserve"> </w:t>
        </w:r>
      </w:ins>
      <w:ins w:id="61" w:author="Herenda, Clare" w:date="2019-03-28T11:11:00Z">
        <w:r w:rsidR="00DA77C7">
          <w:t>4-8</w:t>
        </w:r>
      </w:ins>
      <w:ins w:id="62" w:author="Herenda, Clare" w:date="2018-08-13T15:18:00Z">
        <w:r w:rsidR="00FA5316" w:rsidRPr="003141A8">
          <w:t xml:space="preserve"> </w:t>
        </w:r>
      </w:ins>
      <w:r w:rsidRPr="003141A8">
        <w:t>(</w:t>
      </w:r>
      <w:r w:rsidR="00281F65">
        <w:t>“</w:t>
      </w:r>
      <w:ins w:id="63" w:author="Unknown">
        <w:r w:rsidR="00B454E4">
          <w:t>Contest</w:t>
        </w:r>
      </w:ins>
      <w:r w:rsidR="00281F65">
        <w:t>”</w:t>
      </w:r>
      <w:r w:rsidR="00E13898" w:rsidRPr="003141A8">
        <w:t xml:space="preserve">), which is being conducted by </w:t>
      </w:r>
      <w:del w:id="64" w:author="Lauren Ramirez" w:date="2018-07-11T09:18:00Z">
        <w:r w:rsidR="009C1A8D" w:rsidRPr="008F0206" w:rsidDel="00DE1034">
          <w:rPr>
            <w:highlight w:val="yellow"/>
          </w:rPr>
          <w:delText>CALL LETTERS</w:delText>
        </w:r>
      </w:del>
      <w:ins w:id="65" w:author="Lauren Ramirez" w:date="2018-07-11T09:18:00Z">
        <w:del w:id="66" w:author="Herenda, Clare" w:date="2018-08-06T11:58:00Z">
          <w:r w:rsidR="00DE1034" w:rsidDel="006F374D">
            <w:delText>KNCI</w:delText>
          </w:r>
        </w:del>
      </w:ins>
      <w:ins w:id="67" w:author="Herenda, Clare" w:date="2018-11-26T15:33:00Z">
        <w:r w:rsidR="008F0206">
          <w:t>KNCI</w:t>
        </w:r>
      </w:ins>
      <w:r w:rsidRPr="003141A8">
        <w:t xml:space="preserve"> (</w:t>
      </w:r>
      <w:r w:rsidR="00281F65">
        <w:t>“</w:t>
      </w:r>
      <w:r w:rsidRPr="003141A8">
        <w:t>Station</w:t>
      </w:r>
      <w:r w:rsidR="00281F65">
        <w:t>”</w:t>
      </w:r>
      <w:r w:rsidRPr="003141A8">
        <w:t>).</w:t>
      </w:r>
      <w:r w:rsidR="00711739" w:rsidRPr="003141A8">
        <w:t xml:space="preserve"> </w:t>
      </w:r>
      <w:ins w:id="68" w:author="Unknown" w:date="1900-01-01T00:00:00Z">
        <w:r w:rsidR="00FC54C0">
          <w:t xml:space="preserve"> </w:t>
        </w:r>
      </w:ins>
      <w:r w:rsidRPr="003141A8">
        <w:t xml:space="preserve">The </w:t>
      </w:r>
      <w:ins w:id="69" w:author="Unknown">
        <w:r w:rsidR="00521CAB">
          <w:t>Contest</w:t>
        </w:r>
      </w:ins>
      <w:r w:rsidRPr="003141A8">
        <w:t xml:space="preserve"> begins on </w:t>
      </w:r>
      <w:del w:id="70" w:author="Lauren Ramirez" w:date="2018-07-11T09:18:00Z">
        <w:r w:rsidR="009C1A8D" w:rsidRPr="008F0206" w:rsidDel="00DE1034">
          <w:rPr>
            <w:highlight w:val="yellow"/>
          </w:rPr>
          <w:delText>DAY, MONTH DATE, YEAR</w:delText>
        </w:r>
      </w:del>
      <w:ins w:id="71" w:author="Lauren Ramirez" w:date="2018-07-11T09:18:00Z">
        <w:del w:id="72" w:author="Herenda, Clare" w:date="2019-02-14T11:10:00Z">
          <w:r w:rsidR="00DE1034" w:rsidDel="008A4AB8">
            <w:delText>Monday</w:delText>
          </w:r>
        </w:del>
      </w:ins>
      <w:ins w:id="73" w:author="Herenda, Clare" w:date="2019-03-28T11:11:00Z">
        <w:r w:rsidR="00DA77C7">
          <w:t>Monday, April 1</w:t>
        </w:r>
      </w:ins>
      <w:ins w:id="74" w:author="Lauren Ramirez" w:date="2018-07-11T09:18:00Z">
        <w:del w:id="75" w:author="Herenda, Clare" w:date="2019-03-28T11:11:00Z">
          <w:r w:rsidR="00DE1034" w:rsidDel="00DA77C7">
            <w:delText xml:space="preserve">, </w:delText>
          </w:r>
        </w:del>
        <w:del w:id="76" w:author="Herenda, Clare" w:date="2018-08-06T11:54:00Z">
          <w:r w:rsidR="00DE1034" w:rsidDel="00984530">
            <w:delText xml:space="preserve">July </w:delText>
          </w:r>
        </w:del>
        <w:del w:id="77" w:author="Herenda, Clare" w:date="2018-07-16T13:13:00Z">
          <w:r w:rsidR="00DE1034" w:rsidDel="00B01F37">
            <w:delText>16</w:delText>
          </w:r>
          <w:r w:rsidR="00DE1034" w:rsidRPr="008F0206" w:rsidDel="00B01F37">
            <w:rPr>
              <w:vertAlign w:val="superscript"/>
              <w:rPrChange w:id="78" w:author="Herenda, Clare" w:date="2018-11-26T15:34:00Z">
                <w:rPr/>
              </w:rPrChange>
            </w:rPr>
            <w:delText>th</w:delText>
          </w:r>
        </w:del>
        <w:r w:rsidR="00DE1034">
          <w:t>, 201</w:t>
        </w:r>
        <w:del w:id="79" w:author="Herenda, Clare" w:date="2018-12-28T12:25:00Z">
          <w:r w:rsidR="00DE1034" w:rsidDel="00F9669C">
            <w:delText>8</w:delText>
          </w:r>
        </w:del>
      </w:ins>
      <w:ins w:id="80" w:author="Herenda, Clare" w:date="2018-12-28T12:25:00Z">
        <w:r w:rsidR="00F9669C">
          <w:t>9</w:t>
        </w:r>
      </w:ins>
      <w:r w:rsidR="00100341" w:rsidRPr="003141A8">
        <w:t xml:space="preserve"> and ends on </w:t>
      </w:r>
      <w:del w:id="81" w:author="Lauren Ramirez" w:date="2018-07-11T09:18:00Z">
        <w:r w:rsidR="009C1A8D" w:rsidRPr="008F0206" w:rsidDel="00DE1034">
          <w:rPr>
            <w:highlight w:val="yellow"/>
          </w:rPr>
          <w:delText>DAY, MONTH DATE, YEAR</w:delText>
        </w:r>
      </w:del>
      <w:ins w:id="82" w:author="Herenda, Clare" w:date="2019-02-14T11:10:00Z">
        <w:r w:rsidR="008A4AB8">
          <w:t>Friday</w:t>
        </w:r>
      </w:ins>
      <w:ins w:id="83" w:author="Herenda, Clare" w:date="2018-10-08T11:51:00Z">
        <w:r w:rsidR="006206DA">
          <w:t xml:space="preserve">, </w:t>
        </w:r>
      </w:ins>
      <w:ins w:id="84" w:author="Herenda, Clare" w:date="2019-03-28T11:12:00Z">
        <w:r w:rsidR="00DA77C7">
          <w:t xml:space="preserve">May </w:t>
        </w:r>
      </w:ins>
      <w:ins w:id="85" w:author="Herenda, Clare" w:date="2019-03-29T07:16:00Z">
        <w:r w:rsidR="00517AEB">
          <w:t>31</w:t>
        </w:r>
      </w:ins>
      <w:ins w:id="86" w:author="Lauren Ramirez" w:date="2018-07-11T09:18:00Z">
        <w:del w:id="87" w:author="Herenda, Clare" w:date="2018-08-06T11:58:00Z">
          <w:r w:rsidR="00DE1034" w:rsidDel="0042489D">
            <w:delText xml:space="preserve">Friday, </w:delText>
          </w:r>
        </w:del>
        <w:del w:id="88" w:author="Herenda, Clare" w:date="2018-07-24T10:55:00Z">
          <w:r w:rsidR="00DE1034" w:rsidDel="00EF7776">
            <w:delText xml:space="preserve">July </w:delText>
          </w:r>
        </w:del>
        <w:del w:id="89" w:author="Herenda, Clare" w:date="2018-07-16T13:13:00Z">
          <w:r w:rsidR="00DE1034" w:rsidDel="00B01F37">
            <w:delText>20</w:delText>
          </w:r>
          <w:r w:rsidR="00DE1034" w:rsidRPr="008F0206" w:rsidDel="00B01F37">
            <w:rPr>
              <w:vertAlign w:val="superscript"/>
              <w:rPrChange w:id="90" w:author="Herenda, Clare" w:date="2018-11-26T15:34:00Z">
                <w:rPr/>
              </w:rPrChange>
            </w:rPr>
            <w:delText>th</w:delText>
          </w:r>
        </w:del>
        <w:r w:rsidR="00DE1034">
          <w:t>,</w:t>
        </w:r>
      </w:ins>
      <w:ins w:id="91" w:author="Lauren Ramirez" w:date="2018-07-11T09:19:00Z">
        <w:r w:rsidR="00DE1034">
          <w:t xml:space="preserve"> 201</w:t>
        </w:r>
        <w:del w:id="92" w:author="Herenda, Clare" w:date="2018-12-28T12:25:00Z">
          <w:r w:rsidR="00DE1034" w:rsidDel="00F9669C">
            <w:delText>8</w:delText>
          </w:r>
        </w:del>
      </w:ins>
      <w:ins w:id="93" w:author="Herenda, Clare" w:date="2018-12-28T12:25:00Z">
        <w:r w:rsidR="00F9669C">
          <w:t>9</w:t>
        </w:r>
      </w:ins>
      <w:r w:rsidR="009C1A8D" w:rsidRPr="003141A8">
        <w:t xml:space="preserve"> </w:t>
      </w:r>
      <w:ins w:id="94" w:author="Herenda, Clare" w:date="2019-03-29T07:17:00Z">
        <w:r w:rsidR="00517AEB">
          <w:t xml:space="preserve">or until sixty (60) prizewinners are selected, whichever occurs first </w:t>
        </w:r>
      </w:ins>
      <w:r w:rsidRPr="003141A8">
        <w:t>(</w:t>
      </w:r>
      <w:r w:rsidR="00281F65">
        <w:t>“</w:t>
      </w:r>
      <w:ins w:id="95" w:author="Unknown">
        <w:r w:rsidR="00521CAB">
          <w:t>Contest</w:t>
        </w:r>
      </w:ins>
      <w:r w:rsidRPr="003141A8">
        <w:t xml:space="preserve"> Dates</w:t>
      </w:r>
      <w:r w:rsidR="00281F65">
        <w:t>”</w:t>
      </w:r>
      <w:r w:rsidRPr="003141A8">
        <w:t>).</w:t>
      </w:r>
      <w:ins w:id="96" w:author="Unknown">
        <w:r w:rsidR="002476B0" w:rsidRPr="003141A8">
          <w:t xml:space="preserve">  Entrants may enter via </w:t>
        </w:r>
        <w:del w:id="97" w:author="Herenda, Clare" w:date="2019-03-29T07:35:00Z">
          <w:r w:rsidR="002476B0" w:rsidRPr="003141A8" w:rsidDel="006D70EF">
            <w:delText>texting (</w:delText>
          </w:r>
        </w:del>
      </w:ins>
      <w:del w:id="98" w:author="Herenda, Clare" w:date="2019-03-29T07:35:00Z">
        <w:r w:rsidR="00281F65" w:rsidDel="006D70EF">
          <w:delText>“</w:delText>
        </w:r>
      </w:del>
      <w:ins w:id="99" w:author="Unknown">
        <w:del w:id="100" w:author="Herenda, Clare" w:date="2019-03-29T07:35:00Z">
          <w:r w:rsidR="002476B0" w:rsidRPr="003141A8" w:rsidDel="006D70EF">
            <w:delText>on-air</w:delText>
          </w:r>
        </w:del>
      </w:ins>
      <w:del w:id="101" w:author="Herenda, Clare" w:date="2019-03-29T07:35:00Z">
        <w:r w:rsidR="00281F65" w:rsidDel="006D70EF">
          <w:delText>”</w:delText>
        </w:r>
      </w:del>
      <w:ins w:id="102" w:author="Unknown">
        <w:del w:id="103" w:author="Herenda, Clare" w:date="2019-03-29T07:35:00Z">
          <w:r w:rsidR="002476B0" w:rsidRPr="003141A8" w:rsidDel="006D70EF">
            <w:delText xml:space="preserve">) or </w:delText>
          </w:r>
        </w:del>
        <w:r w:rsidR="002476B0" w:rsidRPr="003141A8">
          <w:t>online only.</w:t>
        </w:r>
      </w:ins>
    </w:p>
    <w:p w14:paraId="67A20C0C" w14:textId="38E9C613" w:rsidR="005346B2" w:rsidRPr="006F1282" w:rsidRDefault="005346B2">
      <w:pPr>
        <w:pStyle w:val="HeadingNo1"/>
        <w:numPr>
          <w:ilvl w:val="1"/>
          <w:numId w:val="18"/>
        </w:numPr>
        <w:rPr>
          <w:ins w:id="104" w:author="Herenda, Clare" w:date="2019-02-14T10:46:00Z"/>
        </w:rPr>
        <w:pPrChange w:id="105" w:author="Unknown">
          <w:pPr>
            <w:pStyle w:val="ListParagraph"/>
            <w:numPr>
              <w:numId w:val="30"/>
            </w:numPr>
            <w:ind w:hanging="360"/>
          </w:pPr>
        </w:pPrChange>
      </w:pPr>
      <w:ins w:id="106" w:author="Herenda, Clare" w:date="2019-02-14T10:46:00Z">
        <w:r w:rsidRPr="007F5FC3">
          <w:t xml:space="preserve">To enter the Promotion, entrant may enter online beginning on </w:t>
        </w:r>
      </w:ins>
      <w:ins w:id="107" w:author="Herenda, Clare" w:date="2019-03-28T11:12:00Z">
        <w:r w:rsidR="00DA77C7">
          <w:t>Monday, April 1</w:t>
        </w:r>
      </w:ins>
      <w:ins w:id="108" w:author="Herenda, Clare" w:date="2019-02-14T11:10:00Z">
        <w:r w:rsidR="008A4AB8">
          <w:t>,</w:t>
        </w:r>
      </w:ins>
      <w:ins w:id="109" w:author="Herenda, Clare" w:date="2019-02-14T10:59:00Z">
        <w:r w:rsidR="00281A2C">
          <w:t xml:space="preserve"> 2019</w:t>
        </w:r>
      </w:ins>
      <w:ins w:id="110" w:author="Herenda, Clare" w:date="2019-02-14T10:46:00Z">
        <w:r w:rsidRPr="009366B9">
          <w:t xml:space="preserve"> </w:t>
        </w:r>
        <w:r w:rsidRPr="004C1134">
          <w:t xml:space="preserve">at </w:t>
        </w:r>
      </w:ins>
      <w:ins w:id="111" w:author="Herenda, Clare" w:date="2019-03-28T11:12:00Z">
        <w:r w:rsidR="00DA77C7">
          <w:t>12</w:t>
        </w:r>
      </w:ins>
      <w:ins w:id="112" w:author="Herenda, Clare" w:date="2019-02-14T10:46:00Z">
        <w:r w:rsidR="008A4AB8">
          <w:t>:</w:t>
        </w:r>
      </w:ins>
      <w:ins w:id="113" w:author="Herenda, Clare" w:date="2019-03-28T11:12:00Z">
        <w:r w:rsidR="00DA77C7">
          <w:t>0</w:t>
        </w:r>
      </w:ins>
      <w:ins w:id="114" w:author="Herenda, Clare" w:date="2019-02-14T10:46:00Z">
        <w:r>
          <w:t>0am PST</w:t>
        </w:r>
        <w:r w:rsidRPr="004C1134">
          <w:t xml:space="preserve"> and ending on </w:t>
        </w:r>
      </w:ins>
      <w:ins w:id="115" w:author="Herenda, Clare" w:date="2019-03-28T11:12:00Z">
        <w:r w:rsidR="00DA77C7">
          <w:t xml:space="preserve">May </w:t>
        </w:r>
      </w:ins>
      <w:ins w:id="116" w:author="Herenda, Clare" w:date="2019-03-29T07:16:00Z">
        <w:r w:rsidR="00517AEB">
          <w:t>31</w:t>
        </w:r>
      </w:ins>
      <w:ins w:id="117" w:author="Herenda, Clare" w:date="2019-02-14T10:46:00Z">
        <w:r>
          <w:t>, 2019</w:t>
        </w:r>
        <w:r w:rsidRPr="009366B9">
          <w:t xml:space="preserve"> at </w:t>
        </w:r>
        <w:r>
          <w:t>2:59pm PST</w:t>
        </w:r>
        <w:r w:rsidRPr="00E36B88">
          <w:t xml:space="preserve"> </w:t>
        </w:r>
      </w:ins>
      <w:ins w:id="118" w:author="Herenda, Clare" w:date="2019-03-29T07:35:00Z">
        <w:r w:rsidR="00CB24AC">
          <w:t xml:space="preserve">or </w:t>
        </w:r>
      </w:ins>
      <w:ins w:id="119" w:author="Herenda, Clare" w:date="2019-03-29T07:16:00Z">
        <w:r w:rsidR="00517AEB">
          <w:t xml:space="preserve">until </w:t>
        </w:r>
      </w:ins>
      <w:ins w:id="120" w:author="Herenda, Clare" w:date="2019-03-29T07:17:00Z">
        <w:r w:rsidR="00517AEB">
          <w:t>sixty</w:t>
        </w:r>
      </w:ins>
      <w:ins w:id="121" w:author="Herenda, Clare" w:date="2019-03-29T07:16:00Z">
        <w:r w:rsidR="00517AEB">
          <w:t xml:space="preserve"> (</w:t>
        </w:r>
      </w:ins>
      <w:ins w:id="122" w:author="Herenda, Clare" w:date="2019-03-29T07:17:00Z">
        <w:r w:rsidR="00517AEB">
          <w:t>6</w:t>
        </w:r>
      </w:ins>
      <w:ins w:id="123" w:author="Herenda, Clare" w:date="2019-03-29T07:16:00Z">
        <w:r w:rsidR="00517AEB">
          <w:t xml:space="preserve">0) prizewinners are selected, whichever occurs first </w:t>
        </w:r>
      </w:ins>
      <w:ins w:id="124" w:author="Herenda, Clare" w:date="2019-02-14T10:46:00Z">
        <w:r w:rsidRPr="00E36B88">
          <w:t>(“</w:t>
        </w:r>
        <w:r w:rsidRPr="00D5224C">
          <w:t>Entry Period</w:t>
        </w:r>
        <w:r w:rsidRPr="0050061D">
          <w:t>”) as follows:</w:t>
        </w:r>
      </w:ins>
    </w:p>
    <w:p w14:paraId="45AB6125" w14:textId="18C8BA5C" w:rsidR="008F64C3" w:rsidRPr="00F87CA8" w:rsidDel="005346B2" w:rsidRDefault="00502D2A" w:rsidP="00B36F7E">
      <w:pPr>
        <w:pStyle w:val="HeadingNo1"/>
        <w:numPr>
          <w:ilvl w:val="1"/>
          <w:numId w:val="18"/>
        </w:numPr>
        <w:jc w:val="both"/>
        <w:rPr>
          <w:del w:id="125" w:author="Herenda, Clare" w:date="2019-02-14T10:46:00Z"/>
        </w:rPr>
      </w:pPr>
      <w:del w:id="126" w:author="Herenda, Clare" w:date="2019-02-14T10:46:00Z">
        <w:r w:rsidRPr="00F87CA8" w:rsidDel="005346B2">
          <w:delText xml:space="preserve">To enter the </w:delText>
        </w:r>
      </w:del>
      <w:ins w:id="127" w:author="Unknown">
        <w:del w:id="128" w:author="Herenda, Clare" w:date="2019-02-14T10:46:00Z">
          <w:r w:rsidR="00521CAB" w:rsidDel="005346B2">
            <w:delText>Contest</w:delText>
          </w:r>
        </w:del>
      </w:ins>
      <w:del w:id="129" w:author="Herenda, Clare" w:date="2019-02-14T10:46:00Z">
        <w:r w:rsidRPr="00F87CA8" w:rsidDel="005346B2">
          <w:delText xml:space="preserve">, </w:delText>
        </w:r>
        <w:r w:rsidR="007406EF" w:rsidRPr="00F87CA8" w:rsidDel="005346B2">
          <w:delText xml:space="preserve">entrant </w:delText>
        </w:r>
        <w:r w:rsidRPr="00F87CA8" w:rsidDel="005346B2">
          <w:delText xml:space="preserve">may enter </w:delText>
        </w:r>
        <w:r w:rsidR="001503AE" w:rsidRPr="00F87CA8" w:rsidDel="005346B2">
          <w:delText xml:space="preserve">by text message or online </w:delText>
        </w:r>
        <w:r w:rsidRPr="00F87CA8" w:rsidDel="005346B2">
          <w:delText xml:space="preserve">beginning on </w:delText>
        </w:r>
        <w:r w:rsidR="009C1A8D" w:rsidRPr="00F87CA8" w:rsidDel="005346B2">
          <w:rPr>
            <w:highlight w:val="yellow"/>
          </w:rPr>
          <w:delText>DAY, MONTH DATE, YEAR</w:delText>
        </w:r>
      </w:del>
      <w:ins w:id="130" w:author="Lauren Ramirez" w:date="2018-07-11T09:19:00Z">
        <w:del w:id="131" w:author="Herenda, Clare" w:date="2019-02-14T10:46:00Z">
          <w:r w:rsidR="00DE1034" w:rsidDel="005346B2">
            <w:delText xml:space="preserve">Monday, </w:delText>
          </w:r>
        </w:del>
        <w:del w:id="132" w:author="Herenda, Clare" w:date="2018-08-06T11:54:00Z">
          <w:r w:rsidR="00DE1034" w:rsidDel="00984530">
            <w:delText xml:space="preserve">July </w:delText>
          </w:r>
        </w:del>
        <w:del w:id="133" w:author="Herenda, Clare" w:date="2018-07-16T13:13:00Z">
          <w:r w:rsidR="00DE1034" w:rsidDel="00B01F37">
            <w:delText>16</w:delText>
          </w:r>
          <w:r w:rsidR="00DE1034" w:rsidRPr="00DE1034" w:rsidDel="00B01F37">
            <w:rPr>
              <w:vertAlign w:val="superscript"/>
              <w:rPrChange w:id="134" w:author="Lauren Ramirez" w:date="2018-07-11T09:19:00Z">
                <w:rPr/>
              </w:rPrChange>
            </w:rPr>
            <w:delText>th</w:delText>
          </w:r>
        </w:del>
        <w:del w:id="135" w:author="Herenda, Clare" w:date="2019-02-14T10:46:00Z">
          <w:r w:rsidR="00DE1034" w:rsidDel="005346B2">
            <w:delText xml:space="preserve">, </w:delText>
          </w:r>
        </w:del>
        <w:del w:id="136" w:author="Herenda, Clare" w:date="2018-12-28T12:25:00Z">
          <w:r w:rsidR="00DE1034" w:rsidDel="00F9669C">
            <w:delText>2018</w:delText>
          </w:r>
        </w:del>
      </w:ins>
      <w:del w:id="137" w:author="Herenda, Clare" w:date="2018-12-28T12:25:00Z">
        <w:r w:rsidR="009C1A8D" w:rsidRPr="00F87CA8" w:rsidDel="00F9669C">
          <w:delText xml:space="preserve"> </w:delText>
        </w:r>
      </w:del>
      <w:del w:id="138" w:author="Herenda, Clare" w:date="2019-02-14T10:46:00Z">
        <w:r w:rsidRPr="00F87CA8" w:rsidDel="005346B2">
          <w:delText xml:space="preserve">at </w:delText>
        </w:r>
        <w:r w:rsidR="009C1A8D" w:rsidRPr="00F87CA8" w:rsidDel="005346B2">
          <w:rPr>
            <w:highlight w:val="yellow"/>
          </w:rPr>
          <w:delText>TIME + TIME ZONE</w:delText>
        </w:r>
      </w:del>
      <w:ins w:id="139" w:author="Lauren Ramirez" w:date="2018-07-11T09:19:00Z">
        <w:del w:id="140" w:author="Herenda, Clare" w:date="2019-02-14T10:46:00Z">
          <w:r w:rsidR="00DE1034" w:rsidDel="005346B2">
            <w:delText>6:30am PST</w:delText>
          </w:r>
        </w:del>
      </w:ins>
      <w:del w:id="141" w:author="Herenda, Clare" w:date="2019-02-14T10:46:00Z">
        <w:r w:rsidR="009C1A8D" w:rsidRPr="00F87CA8" w:rsidDel="005346B2">
          <w:delText xml:space="preserve"> </w:delText>
        </w:r>
        <w:r w:rsidRPr="00F87CA8" w:rsidDel="005346B2">
          <w:delText xml:space="preserve">and ending on </w:delText>
        </w:r>
      </w:del>
      <w:del w:id="142" w:author="Herenda, Clare" w:date="2018-10-08T11:51:00Z">
        <w:r w:rsidR="009C1A8D" w:rsidRPr="00F87CA8" w:rsidDel="006206DA">
          <w:rPr>
            <w:highlight w:val="yellow"/>
          </w:rPr>
          <w:delText>DAY, MONTH DATE, YEAR</w:delText>
        </w:r>
      </w:del>
      <w:ins w:id="143" w:author="Lauren Ramirez" w:date="2018-07-11T09:19:00Z">
        <w:del w:id="144" w:author="Herenda, Clare" w:date="2018-09-04T14:08:00Z">
          <w:r w:rsidR="00DE1034" w:rsidDel="00D17874">
            <w:delText>Friday</w:delText>
          </w:r>
        </w:del>
        <w:del w:id="145" w:author="Herenda, Clare" w:date="2018-10-08T11:51:00Z">
          <w:r w:rsidR="00DE1034" w:rsidDel="006206DA">
            <w:delText xml:space="preserve">, </w:delText>
          </w:r>
        </w:del>
        <w:del w:id="146" w:author="Herenda, Clare" w:date="2018-07-24T10:55:00Z">
          <w:r w:rsidR="00DE1034" w:rsidDel="00EF7776">
            <w:delText xml:space="preserve">July </w:delText>
          </w:r>
        </w:del>
        <w:del w:id="147" w:author="Herenda, Clare" w:date="2018-07-16T13:13:00Z">
          <w:r w:rsidR="00DE1034" w:rsidDel="00B01F37">
            <w:delText>20</w:delText>
          </w:r>
          <w:r w:rsidR="00DE1034" w:rsidRPr="00DE1034" w:rsidDel="00B01F37">
            <w:rPr>
              <w:vertAlign w:val="superscript"/>
              <w:rPrChange w:id="148" w:author="Lauren Ramirez" w:date="2018-07-11T09:19:00Z">
                <w:rPr/>
              </w:rPrChange>
            </w:rPr>
            <w:delText>th</w:delText>
          </w:r>
        </w:del>
        <w:del w:id="149" w:author="Herenda, Clare" w:date="2019-02-14T10:46:00Z">
          <w:r w:rsidR="00DE1034" w:rsidDel="005346B2">
            <w:delText xml:space="preserve">, </w:delText>
          </w:r>
        </w:del>
        <w:del w:id="150" w:author="Herenda, Clare" w:date="2018-12-28T12:25:00Z">
          <w:r w:rsidR="00DE1034" w:rsidDel="00F9669C">
            <w:delText>2018</w:delText>
          </w:r>
        </w:del>
      </w:ins>
      <w:del w:id="151" w:author="Herenda, Clare" w:date="2018-12-28T12:25:00Z">
        <w:r w:rsidR="00100341" w:rsidRPr="00F87CA8" w:rsidDel="00F9669C">
          <w:delText xml:space="preserve"> </w:delText>
        </w:r>
      </w:del>
      <w:del w:id="152" w:author="Herenda, Clare" w:date="2019-02-14T10:46:00Z">
        <w:r w:rsidRPr="00F87CA8" w:rsidDel="005346B2">
          <w:delText xml:space="preserve">at </w:delText>
        </w:r>
        <w:r w:rsidR="009C1A8D" w:rsidRPr="00F87CA8" w:rsidDel="005346B2">
          <w:rPr>
            <w:highlight w:val="yellow"/>
          </w:rPr>
          <w:delText>TIME + TIME ZONE</w:delText>
        </w:r>
      </w:del>
      <w:ins w:id="153" w:author="Lauren Ramirez" w:date="2018-07-11T09:19:00Z">
        <w:del w:id="154" w:author="Herenda, Clare" w:date="2018-07-13T12:08:00Z">
          <w:r w:rsidR="00DE1034" w:rsidDel="003F4C56">
            <w:delText>8</w:delText>
          </w:r>
        </w:del>
        <w:del w:id="155" w:author="Herenda, Clare" w:date="2019-02-14T10:46:00Z">
          <w:r w:rsidR="00DE1034" w:rsidDel="005346B2">
            <w:delText>:00pm PST</w:delText>
          </w:r>
        </w:del>
      </w:ins>
      <w:del w:id="156" w:author="Herenda, Clare" w:date="2019-02-14T10:46:00Z">
        <w:r w:rsidRPr="00F87CA8" w:rsidDel="005346B2">
          <w:delText xml:space="preserve"> (</w:delText>
        </w:r>
        <w:r w:rsidR="00281F65" w:rsidDel="005346B2">
          <w:delText>“</w:delText>
        </w:r>
        <w:r w:rsidRPr="00F87CA8" w:rsidDel="005346B2">
          <w:delText>Entry Period</w:delText>
        </w:r>
        <w:r w:rsidR="00281F65" w:rsidDel="005346B2">
          <w:delText>”</w:delText>
        </w:r>
        <w:r w:rsidRPr="00F87CA8" w:rsidDel="005346B2">
          <w:delText>)</w:delText>
        </w:r>
        <w:r w:rsidR="00220EA6" w:rsidRPr="00F87CA8" w:rsidDel="005346B2">
          <w:delText>.</w:delText>
        </w:r>
      </w:del>
    </w:p>
    <w:p w14:paraId="27F8FBD5" w14:textId="0CB9F5BF" w:rsidR="005346B2" w:rsidRPr="007F5FC3" w:rsidRDefault="005346B2">
      <w:pPr>
        <w:pStyle w:val="HeadingNo1"/>
        <w:numPr>
          <w:ilvl w:val="2"/>
          <w:numId w:val="18"/>
        </w:numPr>
        <w:rPr>
          <w:ins w:id="157" w:author="Herenda, Clare" w:date="2019-02-14T10:46:00Z"/>
        </w:rPr>
        <w:pPrChange w:id="158" w:author="Unknown">
          <w:pPr>
            <w:pStyle w:val="ListParagraph"/>
            <w:numPr>
              <w:numId w:val="24"/>
            </w:numPr>
            <w:ind w:hanging="360"/>
          </w:pPr>
        </w:pPrChange>
      </w:pPr>
      <w:ins w:id="159" w:author="Herenda, Clare" w:date="2019-02-14T10:46:00Z">
        <w:r w:rsidRPr="007F5FC3">
          <w:t xml:space="preserve">To enter online, visit </w:t>
        </w:r>
        <w:r>
          <w:t>kncifm.com</w:t>
        </w:r>
        <w:r w:rsidRPr="007F5FC3">
          <w:t xml:space="preserve"> and follow the links and instructions to enter the Promotion and complete and submit the online entry form during the Entry Period.</w:t>
        </w:r>
        <w:r w:rsidRPr="004C1134">
          <w:t xml:space="preserve"> Online entrants are subject to all notices posted online including but not limited to the </w:t>
        </w:r>
        <w:del w:id="160" w:author="Unknown">
          <w:r>
            <w:delText>Station's</w:delText>
          </w:r>
        </w:del>
        <w:r w:rsidRPr="00277ADA">
          <w:t>Station’s</w:t>
        </w:r>
        <w:r w:rsidRPr="007F5FC3">
          <w:t xml:space="preserve"> Privacy Policy.</w:t>
        </w:r>
        <w:del w:id="161" w:author="Unknown">
          <w:r>
            <w:delText xml:space="preserve"> </w:delText>
          </w:r>
        </w:del>
        <w:r w:rsidRPr="007F5FC3">
          <w:t xml:space="preserve"> Limit one (1) entry per eligible person during the Entry Period regardless if entrant has more than one email address.</w:t>
        </w:r>
        <w:r w:rsidRPr="00EC58F7">
          <w:t xml:space="preserve"> </w:t>
        </w:r>
        <w:del w:id="162" w:author="Unknown">
          <w:r>
            <w:delText xml:space="preserve"> </w:delText>
          </w:r>
        </w:del>
        <w:r w:rsidRPr="007F5FC3">
          <w:t>Multiple participants are not permitted to share the same email address.</w:t>
        </w:r>
        <w:r w:rsidRPr="00EC58F7">
          <w:t xml:space="preserve"> </w:t>
        </w:r>
        <w:del w:id="163" w:author="Unknown">
          <w:r>
            <w:delText xml:space="preserve"> </w:delText>
          </w:r>
        </w:del>
        <w:r w:rsidRPr="007F5FC3">
          <w:t xml:space="preserve">P.O. Boxes are not permitted. </w:t>
        </w:r>
        <w:del w:id="164" w:author="Unknown">
          <w:r>
            <w:delText xml:space="preserve"> </w:delText>
          </w:r>
        </w:del>
        <w:r w:rsidRPr="007F5FC3">
          <w:t xml:space="preserve">Entries submitted may not be acknowledged or returned. </w:t>
        </w:r>
        <w:del w:id="165" w:author="Unknown">
          <w:r>
            <w:delText xml:space="preserve"> </w:delText>
          </w:r>
        </w:del>
        <w:r w:rsidRPr="007F5FC3">
          <w:t xml:space="preserve">Proof of submission of an entry shall not be deemed proof of receipt by the </w:t>
        </w:r>
        <w:r w:rsidRPr="00EC58F7">
          <w:t xml:space="preserve">Promotion </w:t>
        </w:r>
        <w:del w:id="166" w:author="Unknown">
          <w:r>
            <w:delText>administrator</w:delText>
          </w:r>
        </w:del>
        <w:r w:rsidRPr="00277ADA">
          <w:t>Administrator</w:t>
        </w:r>
        <w:r w:rsidRPr="007F5FC3">
          <w:t>.</w:t>
        </w:r>
      </w:ins>
    </w:p>
    <w:p w14:paraId="15E1ED7A" w14:textId="77777777" w:rsidR="005346B2" w:rsidRDefault="005346B2" w:rsidP="005346B2">
      <w:pPr>
        <w:numPr>
          <w:ilvl w:val="1"/>
          <w:numId w:val="18"/>
        </w:numPr>
        <w:rPr>
          <w:ins w:id="167" w:author="Herenda, Clare" w:date="2019-02-14T10:46:00Z"/>
          <w:del w:id="168" w:author="Unknown"/>
          <w:rFonts w:ascii="Arial" w:hAnsi="Arial" w:cs="Arial"/>
          <w:sz w:val="24"/>
          <w:szCs w:val="24"/>
        </w:rPr>
      </w:pPr>
    </w:p>
    <w:p w14:paraId="176025A8" w14:textId="4CF66A6D" w:rsidR="005346B2" w:rsidRPr="00D5224C" w:rsidRDefault="005346B2">
      <w:pPr>
        <w:pStyle w:val="HeadingNo1"/>
        <w:numPr>
          <w:ilvl w:val="1"/>
          <w:numId w:val="18"/>
        </w:numPr>
        <w:rPr>
          <w:ins w:id="169" w:author="Herenda, Clare" w:date="2019-02-14T10:46:00Z"/>
        </w:rPr>
        <w:pPrChange w:id="170" w:author="Unknown">
          <w:pPr>
            <w:pStyle w:val="ListParagraph"/>
            <w:numPr>
              <w:numId w:val="23"/>
            </w:numPr>
            <w:tabs>
              <w:tab w:val="num" w:pos="720"/>
            </w:tabs>
            <w:ind w:hanging="360"/>
          </w:pPr>
        </w:pPrChange>
      </w:pPr>
      <w:ins w:id="171" w:author="Herenda, Clare" w:date="2019-02-14T10:46:00Z">
        <w:r w:rsidRPr="007F5FC3">
          <w:t xml:space="preserve">Only one (1) entry per person is permitted regardless of the method of entry. There will be up to a total of </w:t>
        </w:r>
      </w:ins>
      <w:ins w:id="172" w:author="Herenda, Clare" w:date="2019-03-29T07:34:00Z">
        <w:r w:rsidR="00940814">
          <w:t>sixty</w:t>
        </w:r>
      </w:ins>
      <w:ins w:id="173" w:author="Herenda, Clare" w:date="2019-03-29T07:15:00Z">
        <w:r w:rsidR="00A177AE" w:rsidRPr="004C1134">
          <w:t xml:space="preserve"> (</w:t>
        </w:r>
      </w:ins>
      <w:ins w:id="174" w:author="Herenda, Clare" w:date="2019-03-29T07:34:00Z">
        <w:r w:rsidR="00940814">
          <w:t>6</w:t>
        </w:r>
      </w:ins>
      <w:ins w:id="175" w:author="Herenda, Clare" w:date="2019-03-29T07:15:00Z">
        <w:r w:rsidR="00A177AE">
          <w:t>0</w:t>
        </w:r>
        <w:r w:rsidR="00A177AE" w:rsidRPr="009366B9">
          <w:t xml:space="preserve">) </w:t>
        </w:r>
      </w:ins>
      <w:ins w:id="176" w:author="Herenda, Clare" w:date="2019-02-14T10:46:00Z">
        <w:r w:rsidRPr="009366B9">
          <w:t>winner</w:t>
        </w:r>
        <w:r w:rsidRPr="00E36B88">
          <w:t>(s) selected in the Promotion.</w:t>
        </w:r>
      </w:ins>
    </w:p>
    <w:p w14:paraId="5E916AAE" w14:textId="77777777" w:rsidR="005346B2" w:rsidRDefault="005346B2" w:rsidP="005346B2">
      <w:pPr>
        <w:numPr>
          <w:ilvl w:val="1"/>
          <w:numId w:val="18"/>
        </w:numPr>
        <w:rPr>
          <w:ins w:id="177" w:author="Herenda, Clare" w:date="2019-02-14T10:46:00Z"/>
          <w:del w:id="178" w:author="Unknown"/>
          <w:rFonts w:ascii="Arial" w:hAnsi="Arial" w:cs="Arial"/>
          <w:sz w:val="24"/>
          <w:szCs w:val="24"/>
        </w:rPr>
      </w:pPr>
    </w:p>
    <w:p w14:paraId="62EDB172" w14:textId="50A844F6" w:rsidR="00D16970" w:rsidRPr="00D16970" w:rsidRDefault="005346B2" w:rsidP="00356890">
      <w:pPr>
        <w:pStyle w:val="HeadingNo1"/>
        <w:numPr>
          <w:ilvl w:val="1"/>
          <w:numId w:val="18"/>
        </w:numPr>
        <w:shd w:val="clear" w:color="auto" w:fill="FFFFFF"/>
        <w:tabs>
          <w:tab w:val="clear" w:pos="360"/>
        </w:tabs>
        <w:spacing w:after="100" w:afterAutospacing="1"/>
        <w:rPr>
          <w:ins w:id="179" w:author="Herenda, Clare" w:date="2019-04-01T14:25:00Z"/>
          <w:rFonts w:ascii="Droid Serif" w:hAnsi="Droid Serif"/>
          <w:color w:val="444444"/>
          <w:sz w:val="30"/>
          <w:szCs w:val="30"/>
          <w:rPrChange w:id="180" w:author="Herenda, Clare" w:date="2019-04-01T14:25:00Z">
            <w:rPr>
              <w:ins w:id="181" w:author="Herenda, Clare" w:date="2019-04-01T14:25:00Z"/>
            </w:rPr>
          </w:rPrChange>
        </w:rPr>
        <w:pPrChange w:id="182" w:author="Herenda, Clare" w:date="2019-04-01T14:25:00Z">
          <w:pPr>
            <w:shd w:val="clear" w:color="auto" w:fill="FFFFFF"/>
            <w:spacing w:after="100" w:afterAutospacing="1"/>
          </w:pPr>
        </w:pPrChange>
      </w:pPr>
      <w:ins w:id="183" w:author="Herenda, Clare" w:date="2019-02-14T10:46:00Z">
        <w:r w:rsidRPr="00277ADA">
          <w:t>All online entries must be received by the end of the Entry Period.</w:t>
        </w:r>
      </w:ins>
    </w:p>
    <w:p w14:paraId="626A7F6F" w14:textId="77777777" w:rsidR="00D16970" w:rsidRPr="00D16970" w:rsidRDefault="00D16970" w:rsidP="00D16970">
      <w:pPr>
        <w:pStyle w:val="HeadingNo1"/>
        <w:numPr>
          <w:ilvl w:val="0"/>
          <w:numId w:val="0"/>
        </w:numPr>
        <w:shd w:val="clear" w:color="auto" w:fill="FFFFFF"/>
        <w:tabs>
          <w:tab w:val="clear" w:pos="360"/>
        </w:tabs>
        <w:spacing w:after="100" w:afterAutospacing="1"/>
        <w:ind w:left="810"/>
        <w:rPr>
          <w:ins w:id="184" w:author="Herenda, Clare" w:date="2019-04-01T14:25:00Z"/>
          <w:rFonts w:ascii="Droid Serif" w:hAnsi="Droid Serif"/>
          <w:color w:val="444444"/>
          <w:sz w:val="30"/>
          <w:szCs w:val="30"/>
          <w:rPrChange w:id="185" w:author="Herenda, Clare" w:date="2019-04-01T14:25:00Z">
            <w:rPr>
              <w:ins w:id="186" w:author="Herenda, Clare" w:date="2019-04-01T14:25:00Z"/>
            </w:rPr>
          </w:rPrChange>
        </w:rPr>
        <w:pPrChange w:id="187" w:author="Herenda, Clare" w:date="2019-04-01T14:25:00Z">
          <w:pPr>
            <w:shd w:val="clear" w:color="auto" w:fill="FFFFFF"/>
            <w:spacing w:after="100" w:afterAutospacing="1"/>
          </w:pPr>
        </w:pPrChange>
      </w:pPr>
    </w:p>
    <w:p w14:paraId="282014AC" w14:textId="3E0B0AB8" w:rsidR="00D16970" w:rsidRPr="00D16970" w:rsidRDefault="00D16970" w:rsidP="001D4603">
      <w:pPr>
        <w:pStyle w:val="HeadingNo1"/>
        <w:numPr>
          <w:ilvl w:val="1"/>
          <w:numId w:val="18"/>
        </w:numPr>
        <w:shd w:val="clear" w:color="auto" w:fill="FFFFFF"/>
        <w:tabs>
          <w:tab w:val="clear" w:pos="360"/>
        </w:tabs>
        <w:spacing w:after="100" w:afterAutospacing="1"/>
        <w:rPr>
          <w:ins w:id="188" w:author="Herenda, Clare" w:date="2019-04-01T14:26:00Z"/>
          <w:rPrChange w:id="189" w:author="Herenda, Clare" w:date="2019-04-01T14:26:00Z">
            <w:rPr>
              <w:ins w:id="190" w:author="Herenda, Clare" w:date="2019-04-01T14:26:00Z"/>
              <w:rFonts w:ascii="Droid Serif" w:hAnsi="Droid Serif"/>
              <w:color w:val="444444"/>
              <w:sz w:val="30"/>
              <w:szCs w:val="30"/>
            </w:rPr>
          </w:rPrChange>
        </w:rPr>
        <w:pPrChange w:id="191" w:author="Herenda, Clare" w:date="2019-04-01T14:26:00Z">
          <w:pPr>
            <w:pStyle w:val="HeadingNo1"/>
            <w:numPr>
              <w:ilvl w:val="1"/>
            </w:numPr>
            <w:shd w:val="clear" w:color="auto" w:fill="FFFFFF"/>
            <w:tabs>
              <w:tab w:val="clear" w:pos="360"/>
            </w:tabs>
            <w:spacing w:after="100" w:afterAutospacing="1"/>
            <w:ind w:left="810"/>
          </w:pPr>
        </w:pPrChange>
      </w:pPr>
      <w:ins w:id="192" w:author="Herenda, Clare" w:date="2019-04-01T14:25:00Z">
        <w:r w:rsidRPr="00D16970">
          <w:rPr>
            <w:rPrChange w:id="193" w:author="Herenda, Clare" w:date="2019-04-01T14:26:00Z">
              <w:rPr>
                <w:rFonts w:ascii="Droid Serif" w:hAnsi="Droid Serif"/>
                <w:color w:val="444444"/>
                <w:sz w:val="30"/>
                <w:szCs w:val="30"/>
              </w:rPr>
            </w:rPrChange>
          </w:rPr>
          <w:lastRenderedPageBreak/>
          <w:t xml:space="preserve">How to Enter. The Entry Period begins on </w:t>
        </w:r>
      </w:ins>
      <w:ins w:id="194" w:author="Herenda, Clare" w:date="2019-04-01T14:26:00Z">
        <w:r>
          <w:t>Monday, April 1</w:t>
        </w:r>
      </w:ins>
      <w:ins w:id="195" w:author="Herenda, Clare" w:date="2019-04-01T14:25:00Z">
        <w:r w:rsidRPr="00D16970">
          <w:rPr>
            <w:rPrChange w:id="196" w:author="Herenda, Clare" w:date="2019-04-01T14:26:00Z">
              <w:rPr>
                <w:rFonts w:ascii="Droid Serif" w:hAnsi="Droid Serif"/>
                <w:color w:val="444444"/>
                <w:sz w:val="30"/>
                <w:szCs w:val="30"/>
              </w:rPr>
            </w:rPrChange>
          </w:rPr>
          <w:t>, 201</w:t>
        </w:r>
      </w:ins>
      <w:ins w:id="197" w:author="Herenda, Clare" w:date="2019-04-01T14:26:00Z">
        <w:r>
          <w:t>9</w:t>
        </w:r>
      </w:ins>
      <w:ins w:id="198" w:author="Herenda, Clare" w:date="2019-04-01T14:25:00Z">
        <w:r w:rsidRPr="00D16970">
          <w:rPr>
            <w:rPrChange w:id="199" w:author="Herenda, Clare" w:date="2019-04-01T14:26:00Z">
              <w:rPr>
                <w:rFonts w:ascii="Droid Serif" w:hAnsi="Droid Serif"/>
                <w:color w:val="444444"/>
                <w:sz w:val="30"/>
                <w:szCs w:val="30"/>
              </w:rPr>
            </w:rPrChange>
          </w:rPr>
          <w:t xml:space="preserve">, at </w:t>
        </w:r>
      </w:ins>
      <w:ins w:id="200" w:author="Herenda, Clare" w:date="2019-04-01T14:26:00Z">
        <w:r>
          <w:t>12</w:t>
        </w:r>
      </w:ins>
      <w:ins w:id="201" w:author="Herenda, Clare" w:date="2019-04-01T14:25:00Z">
        <w:r w:rsidRPr="00D16970">
          <w:rPr>
            <w:rPrChange w:id="202" w:author="Herenda, Clare" w:date="2019-04-01T14:26:00Z">
              <w:rPr>
                <w:rFonts w:ascii="Droid Serif" w:hAnsi="Droid Serif"/>
                <w:color w:val="444444"/>
                <w:sz w:val="30"/>
                <w:szCs w:val="30"/>
              </w:rPr>
            </w:rPrChange>
          </w:rPr>
          <w:t xml:space="preserve">:00 am </w:t>
        </w:r>
      </w:ins>
      <w:ins w:id="203" w:author="Herenda, Clare" w:date="2019-04-01T14:26:00Z">
        <w:r>
          <w:t>Pacific</w:t>
        </w:r>
      </w:ins>
      <w:ins w:id="204" w:author="Herenda, Clare" w:date="2019-04-01T14:25:00Z">
        <w:r w:rsidRPr="00D16970">
          <w:rPr>
            <w:rPrChange w:id="205" w:author="Herenda, Clare" w:date="2019-04-01T14:26:00Z">
              <w:rPr>
                <w:rFonts w:ascii="Droid Serif" w:hAnsi="Droid Serif"/>
                <w:color w:val="444444"/>
                <w:sz w:val="30"/>
                <w:szCs w:val="30"/>
              </w:rPr>
            </w:rPrChange>
          </w:rPr>
          <w:t xml:space="preserve"> Time (</w:t>
        </w:r>
      </w:ins>
      <w:ins w:id="206" w:author="Herenda, Clare" w:date="2019-04-01T14:26:00Z">
        <w:r>
          <w:t>PS</w:t>
        </w:r>
      </w:ins>
      <w:ins w:id="207" w:author="Herenda, Clare" w:date="2019-04-01T14:25:00Z">
        <w:r w:rsidRPr="00D16970">
          <w:rPr>
            <w:rPrChange w:id="208" w:author="Herenda, Clare" w:date="2019-04-01T14:26:00Z">
              <w:rPr>
                <w:rFonts w:ascii="Droid Serif" w:hAnsi="Droid Serif"/>
                <w:color w:val="444444"/>
                <w:sz w:val="30"/>
                <w:szCs w:val="30"/>
              </w:rPr>
            </w:rPrChange>
          </w:rPr>
          <w:t>T) and ends</w:t>
        </w:r>
      </w:ins>
      <w:ins w:id="209" w:author="Herenda, Clare" w:date="2019-04-01T14:27:00Z">
        <w:r>
          <w:t xml:space="preserve"> Friday, </w:t>
        </w:r>
        <w:r>
          <w:t>May 31, 2019</w:t>
        </w:r>
        <w:r w:rsidRPr="009366B9">
          <w:t xml:space="preserve"> at </w:t>
        </w:r>
        <w:r>
          <w:t>2:59 pm</w:t>
        </w:r>
      </w:ins>
      <w:ins w:id="210" w:author="Herenda, Clare" w:date="2019-04-01T14:25:00Z">
        <w:r w:rsidRPr="00D16970">
          <w:rPr>
            <w:rPrChange w:id="211" w:author="Herenda, Clare" w:date="2019-04-01T14:26:00Z">
              <w:rPr>
                <w:rFonts w:ascii="Droid Serif" w:hAnsi="Droid Serif"/>
                <w:color w:val="444444"/>
                <w:sz w:val="30"/>
                <w:szCs w:val="30"/>
              </w:rPr>
            </w:rPrChange>
          </w:rPr>
          <w:t xml:space="preserve"> </w:t>
        </w:r>
      </w:ins>
      <w:ins w:id="212" w:author="Herenda, Clare" w:date="2019-04-01T14:27:00Z">
        <w:r>
          <w:t>Pacific</w:t>
        </w:r>
        <w:r w:rsidRPr="009D30D2">
          <w:t xml:space="preserve"> Time (</w:t>
        </w:r>
        <w:r>
          <w:t>PS</w:t>
        </w:r>
        <w:r w:rsidRPr="009D30D2">
          <w:t>T)</w:t>
        </w:r>
      </w:ins>
      <w:ins w:id="213" w:author="Herenda, Clare" w:date="2019-04-01T14:25:00Z">
        <w:r w:rsidRPr="00D16970">
          <w:rPr>
            <w:rPrChange w:id="214" w:author="Herenda, Clare" w:date="2019-04-01T14:26:00Z">
              <w:rPr>
                <w:rFonts w:ascii="Droid Serif" w:hAnsi="Droid Serif"/>
                <w:color w:val="444444"/>
                <w:sz w:val="30"/>
                <w:szCs w:val="30"/>
              </w:rPr>
            </w:rPrChange>
          </w:rPr>
          <w:t xml:space="preserve"> (the “Entry Period”). There are three (3) ways to enter this Sweepstakes, as detailed below: </w:t>
        </w:r>
      </w:ins>
    </w:p>
    <w:p w14:paraId="2BDB78A4" w14:textId="3F3BDDC5" w:rsidR="00D16970" w:rsidRPr="00D16970" w:rsidRDefault="00D16970" w:rsidP="00620ECB">
      <w:pPr>
        <w:pStyle w:val="HeadingNo1"/>
        <w:numPr>
          <w:ilvl w:val="2"/>
          <w:numId w:val="18"/>
        </w:numPr>
        <w:shd w:val="clear" w:color="auto" w:fill="FFFFFF"/>
        <w:tabs>
          <w:tab w:val="clear" w:pos="360"/>
        </w:tabs>
        <w:spacing w:after="100" w:afterAutospacing="1"/>
        <w:rPr>
          <w:ins w:id="215" w:author="Herenda, Clare" w:date="2019-04-01T14:26:00Z"/>
          <w:rPrChange w:id="216" w:author="Herenda, Clare" w:date="2019-04-01T14:26:00Z">
            <w:rPr>
              <w:ins w:id="217" w:author="Herenda, Clare" w:date="2019-04-01T14:26:00Z"/>
              <w:rFonts w:ascii="Droid Serif" w:hAnsi="Droid Serif"/>
              <w:color w:val="444444"/>
              <w:sz w:val="30"/>
              <w:szCs w:val="30"/>
            </w:rPr>
          </w:rPrChange>
        </w:rPr>
        <w:pPrChange w:id="218" w:author="Herenda, Clare" w:date="2019-04-01T14:26:00Z">
          <w:pPr>
            <w:shd w:val="clear" w:color="auto" w:fill="FFFFFF"/>
            <w:spacing w:after="100" w:afterAutospacing="1"/>
          </w:pPr>
        </w:pPrChange>
      </w:pPr>
      <w:ins w:id="219" w:author="Herenda, Clare" w:date="2019-04-01T14:25:00Z">
        <w:r w:rsidRPr="00D16970">
          <w:rPr>
            <w:rPrChange w:id="220" w:author="Herenda, Clare" w:date="2019-04-01T14:26:00Z">
              <w:rPr>
                <w:rFonts w:ascii="Droid Serif" w:hAnsi="Droid Serif"/>
                <w:color w:val="444444"/>
                <w:sz w:val="30"/>
                <w:szCs w:val="30"/>
              </w:rPr>
            </w:rPrChange>
          </w:rPr>
          <w:t xml:space="preserve">A. Website: Enter by visiting the official registration page </w:t>
        </w:r>
        <w:r w:rsidRPr="00D16970">
          <w:rPr>
            <w:rPrChange w:id="221" w:author="Herenda, Clare" w:date="2019-04-01T14:26:00Z">
              <w:rPr>
                <w:rFonts w:ascii="Droid Serif" w:hAnsi="Droid Serif"/>
                <w:color w:val="444444"/>
                <w:sz w:val="30"/>
                <w:szCs w:val="30"/>
              </w:rPr>
            </w:rPrChange>
          </w:rPr>
          <w:fldChar w:fldCharType="begin"/>
        </w:r>
        <w:r w:rsidRPr="00D16970">
          <w:rPr>
            <w:rPrChange w:id="222" w:author="Herenda, Clare" w:date="2019-04-01T14:26:00Z">
              <w:rPr>
                <w:rFonts w:ascii="Droid Serif" w:hAnsi="Droid Serif"/>
                <w:color w:val="444444"/>
                <w:sz w:val="30"/>
                <w:szCs w:val="30"/>
              </w:rPr>
            </w:rPrChange>
          </w:rPr>
          <w:instrText xml:space="preserve"> HYPERLINK "http://axx.com" </w:instrText>
        </w:r>
        <w:r w:rsidRPr="00D16970">
          <w:rPr>
            <w:rPrChange w:id="223" w:author="Herenda, Clare" w:date="2019-04-01T14:26:00Z">
              <w:rPr>
                <w:rFonts w:ascii="Droid Serif" w:hAnsi="Droid Serif"/>
                <w:color w:val="444444"/>
                <w:sz w:val="30"/>
                <w:szCs w:val="30"/>
              </w:rPr>
            </w:rPrChange>
          </w:rPr>
          <w:fldChar w:fldCharType="separate"/>
        </w:r>
      </w:ins>
      <w:ins w:id="224" w:author="Herenda, Clare" w:date="2019-04-01T14:27:00Z">
        <w:r>
          <w:rPr>
            <w:rStyle w:val="Hyperlink"/>
            <w:rFonts w:cs="Arial"/>
            <w:color w:val="auto"/>
          </w:rPr>
          <w:t>on kncifm</w:t>
        </w:r>
      </w:ins>
      <w:ins w:id="225" w:author="Herenda, Clare" w:date="2019-04-01T14:25:00Z">
        <w:r w:rsidRPr="00D16970">
          <w:rPr>
            <w:rStyle w:val="Hyperlink"/>
            <w:rFonts w:cs="Arial"/>
            <w:color w:val="auto"/>
            <w:rPrChange w:id="226" w:author="Herenda, Clare" w:date="2019-04-01T14:26:00Z">
              <w:rPr>
                <w:rStyle w:val="Hyperlink"/>
                <w:rFonts w:ascii="Droid Serif" w:hAnsi="Droid Serif"/>
                <w:sz w:val="30"/>
                <w:szCs w:val="30"/>
              </w:rPr>
            </w:rPrChange>
          </w:rPr>
          <w:t>.com</w:t>
        </w:r>
        <w:r w:rsidRPr="00D16970">
          <w:rPr>
            <w:rPrChange w:id="227" w:author="Herenda, Clare" w:date="2019-04-01T14:26:00Z">
              <w:rPr>
                <w:rFonts w:ascii="Droid Serif" w:hAnsi="Droid Serif"/>
                <w:color w:val="444444"/>
                <w:sz w:val="30"/>
                <w:szCs w:val="30"/>
              </w:rPr>
            </w:rPrChange>
          </w:rPr>
          <w:fldChar w:fldCharType="end"/>
        </w:r>
        <w:r w:rsidRPr="00D16970">
          <w:rPr>
            <w:rPrChange w:id="228" w:author="Herenda, Clare" w:date="2019-04-01T14:26:00Z">
              <w:rPr>
                <w:rFonts w:ascii="Droid Serif" w:hAnsi="Droid Serif"/>
                <w:color w:val="444444"/>
                <w:sz w:val="30"/>
                <w:szCs w:val="30"/>
              </w:rPr>
            </w:rPrChange>
          </w:rPr>
          <w:t xml:space="preserve"> (the “Website”) and completing all of the required information and following all posted instructions. By participating in the Sweepstakes, you agree to be bound by Sponsor’s Visitor Agreement and Privacy Policy which are hereby incorporated by reference. No mechanical reproduction of entry forms permitted. </w:t>
        </w:r>
      </w:ins>
    </w:p>
    <w:p w14:paraId="664C0F6C" w14:textId="65730108" w:rsidR="00D16970" w:rsidRPr="00D16970" w:rsidRDefault="00D16970" w:rsidP="00667775">
      <w:pPr>
        <w:pStyle w:val="HeadingNo1"/>
        <w:numPr>
          <w:ilvl w:val="0"/>
          <w:numId w:val="34"/>
        </w:numPr>
        <w:shd w:val="clear" w:color="auto" w:fill="FFFFFF"/>
        <w:tabs>
          <w:tab w:val="clear" w:pos="360"/>
        </w:tabs>
        <w:spacing w:after="100" w:afterAutospacing="1"/>
        <w:rPr>
          <w:ins w:id="229" w:author="Herenda, Clare" w:date="2019-04-01T14:26:00Z"/>
          <w:rPrChange w:id="230" w:author="Herenda, Clare" w:date="2019-04-01T14:26:00Z">
            <w:rPr>
              <w:ins w:id="231" w:author="Herenda, Clare" w:date="2019-04-01T14:26:00Z"/>
              <w:rFonts w:ascii="Droid Serif" w:hAnsi="Droid Serif"/>
              <w:color w:val="444444"/>
              <w:sz w:val="30"/>
              <w:szCs w:val="30"/>
            </w:rPr>
          </w:rPrChange>
        </w:rPr>
        <w:pPrChange w:id="232" w:author="Herenda, Clare" w:date="2019-04-01T14:26:00Z">
          <w:pPr>
            <w:pStyle w:val="HeadingNo1"/>
            <w:numPr>
              <w:numId w:val="34"/>
            </w:numPr>
            <w:tabs>
              <w:tab w:val="clear" w:pos="360"/>
            </w:tabs>
            <w:ind w:left="810"/>
          </w:pPr>
        </w:pPrChange>
      </w:pPr>
      <w:ins w:id="233" w:author="Herenda, Clare" w:date="2019-04-01T14:25:00Z">
        <w:r w:rsidRPr="00D16970">
          <w:rPr>
            <w:rPrChange w:id="234" w:author="Herenda, Clare" w:date="2019-04-01T14:26:00Z">
              <w:rPr>
                <w:rFonts w:ascii="Droid Serif" w:hAnsi="Droid Serif"/>
                <w:color w:val="444444"/>
                <w:sz w:val="30"/>
                <w:szCs w:val="30"/>
              </w:rPr>
            </w:rPrChange>
          </w:rPr>
          <w:t xml:space="preserve">B. Direct Call: Enter through direct calls. Between Monday, </w:t>
        </w:r>
      </w:ins>
      <w:ins w:id="235" w:author="Herenda, Clare" w:date="2019-04-01T14:31:00Z">
        <w:r>
          <w:t>April 1, 2019</w:t>
        </w:r>
      </w:ins>
      <w:ins w:id="236" w:author="Herenda, Clare" w:date="2019-04-01T14:25:00Z">
        <w:r w:rsidRPr="00D16970">
          <w:rPr>
            <w:rPrChange w:id="237" w:author="Herenda, Clare" w:date="2019-04-01T14:26:00Z">
              <w:rPr>
                <w:rFonts w:ascii="Droid Serif" w:hAnsi="Droid Serif"/>
                <w:color w:val="444444"/>
                <w:sz w:val="30"/>
                <w:szCs w:val="30"/>
              </w:rPr>
            </w:rPrChange>
          </w:rPr>
          <w:t xml:space="preserve"> and Friday, </w:t>
        </w:r>
      </w:ins>
      <w:ins w:id="238" w:author="Herenda, Clare" w:date="2019-04-01T14:31:00Z">
        <w:r>
          <w:t>May 31, 2019</w:t>
        </w:r>
      </w:ins>
      <w:ins w:id="239" w:author="Herenda, Clare" w:date="2019-04-01T14:25:00Z">
        <w:r w:rsidRPr="00D16970">
          <w:rPr>
            <w:rPrChange w:id="240" w:author="Herenda, Clare" w:date="2019-04-01T14:26:00Z">
              <w:rPr>
                <w:rFonts w:ascii="Droid Serif" w:hAnsi="Droid Serif"/>
                <w:color w:val="444444"/>
                <w:sz w:val="30"/>
                <w:szCs w:val="30"/>
              </w:rPr>
            </w:rPrChange>
          </w:rPr>
          <w:t xml:space="preserve">, selected individuals and businesses in the metropolitan </w:t>
        </w:r>
      </w:ins>
      <w:ins w:id="241" w:author="Herenda, Clare" w:date="2019-04-01T14:31:00Z">
        <w:r>
          <w:t xml:space="preserve">Sacramento </w:t>
        </w:r>
      </w:ins>
      <w:ins w:id="242" w:author="Herenda, Clare" w:date="2019-04-01T14:25:00Z">
        <w:r w:rsidRPr="00D16970">
          <w:rPr>
            <w:rPrChange w:id="243" w:author="Herenda, Clare" w:date="2019-04-01T14:26:00Z">
              <w:rPr>
                <w:rFonts w:ascii="Droid Serif" w:hAnsi="Droid Serif"/>
                <w:color w:val="444444"/>
                <w:sz w:val="30"/>
                <w:szCs w:val="30"/>
              </w:rPr>
            </w:rPrChange>
          </w:rPr>
          <w:t xml:space="preserve">area will receive telephone calls from NuVoodoo Media Services, LLC requesting their consent to be entered in the sweepstakes by agreeing to listen to </w:t>
        </w:r>
      </w:ins>
      <w:ins w:id="244" w:author="Herenda, Clare" w:date="2019-04-01T14:31:00Z">
        <w:r>
          <w:t>KNCI 105.1 FM</w:t>
        </w:r>
      </w:ins>
      <w:ins w:id="245" w:author="Herenda, Clare" w:date="2019-04-01T14:25:00Z">
        <w:r w:rsidRPr="00D16970">
          <w:rPr>
            <w:rPrChange w:id="246" w:author="Herenda, Clare" w:date="2019-04-01T14:26:00Z">
              <w:rPr>
                <w:rFonts w:ascii="Droid Serif" w:hAnsi="Droid Serif"/>
                <w:color w:val="444444"/>
                <w:sz w:val="30"/>
                <w:szCs w:val="30"/>
              </w:rPr>
            </w:rPrChange>
          </w:rPr>
          <w:t xml:space="preserve"> during certain times. Entrants who consent will receive a postcard confirming their entry and agreement to the Official Rules. </w:t>
        </w:r>
      </w:ins>
    </w:p>
    <w:p w14:paraId="6CFEE94D" w14:textId="119DCC4B" w:rsidR="00D16970" w:rsidRPr="00D16970" w:rsidRDefault="00D16970" w:rsidP="00667775">
      <w:pPr>
        <w:pStyle w:val="HeadingNo1"/>
        <w:numPr>
          <w:ilvl w:val="0"/>
          <w:numId w:val="34"/>
        </w:numPr>
        <w:shd w:val="clear" w:color="auto" w:fill="FFFFFF"/>
        <w:tabs>
          <w:tab w:val="clear" w:pos="360"/>
        </w:tabs>
        <w:spacing w:after="100" w:afterAutospacing="1"/>
        <w:rPr>
          <w:ins w:id="247" w:author="Herenda, Clare" w:date="2019-02-14T10:46:00Z"/>
          <w:rPrChange w:id="248" w:author="Herenda, Clare" w:date="2019-04-01T14:26:00Z">
            <w:rPr>
              <w:ins w:id="249" w:author="Herenda, Clare" w:date="2019-02-14T10:46:00Z"/>
            </w:rPr>
          </w:rPrChange>
        </w:rPr>
        <w:pPrChange w:id="250" w:author="Herenda, Clare" w:date="2019-04-01T14:26:00Z">
          <w:pPr>
            <w:pStyle w:val="HeadingNo1"/>
            <w:numPr>
              <w:numId w:val="34"/>
            </w:numPr>
            <w:tabs>
              <w:tab w:val="clear" w:pos="360"/>
            </w:tabs>
            <w:ind w:left="810"/>
          </w:pPr>
        </w:pPrChange>
      </w:pPr>
      <w:ins w:id="251" w:author="Herenda, Clare" w:date="2019-04-01T14:25:00Z">
        <w:r w:rsidRPr="00D16970">
          <w:rPr>
            <w:rPrChange w:id="252" w:author="Herenda, Clare" w:date="2019-04-01T14:26:00Z">
              <w:rPr>
                <w:rFonts w:ascii="Droid Serif" w:hAnsi="Droid Serif"/>
                <w:color w:val="444444"/>
                <w:sz w:val="30"/>
                <w:szCs w:val="30"/>
              </w:rPr>
            </w:rPrChange>
          </w:rPr>
          <w:t xml:space="preserve">C. Facebook® Ad: Between </w:t>
        </w:r>
      </w:ins>
      <w:ins w:id="253" w:author="Herenda, Clare" w:date="2019-04-01T14:36:00Z">
        <w:r w:rsidR="0035742F">
          <w:t xml:space="preserve">Monday, </w:t>
        </w:r>
        <w:r w:rsidR="0035742F">
          <w:t>April 1, 2019</w:t>
        </w:r>
        <w:r w:rsidR="0035742F" w:rsidRPr="009D30D2">
          <w:t xml:space="preserve"> </w:t>
        </w:r>
      </w:ins>
      <w:ins w:id="254" w:author="Herenda, Clare" w:date="2019-04-01T14:25:00Z">
        <w:r w:rsidRPr="00D16970">
          <w:rPr>
            <w:rPrChange w:id="255" w:author="Herenda, Clare" w:date="2019-04-01T14:26:00Z">
              <w:rPr>
                <w:rFonts w:ascii="Droid Serif" w:hAnsi="Droid Serif"/>
                <w:color w:val="444444"/>
                <w:sz w:val="30"/>
                <w:szCs w:val="30"/>
              </w:rPr>
            </w:rPrChange>
          </w:rPr>
          <w:t xml:space="preserve">and </w:t>
        </w:r>
      </w:ins>
      <w:ins w:id="256" w:author="Herenda, Clare" w:date="2019-04-01T14:36:00Z">
        <w:r w:rsidR="0035742F">
          <w:t>Friday, May 31</w:t>
        </w:r>
        <w:bookmarkStart w:id="257" w:name="_GoBack"/>
        <w:bookmarkEnd w:id="257"/>
        <w:r w:rsidR="0035742F">
          <w:t>, 2019</w:t>
        </w:r>
        <w:r w:rsidR="0035742F" w:rsidRPr="009D30D2">
          <w:t xml:space="preserve"> </w:t>
        </w:r>
      </w:ins>
      <w:ins w:id="258" w:author="Herenda, Clare" w:date="2019-04-01T14:25:00Z">
        <w:r w:rsidRPr="00D16970">
          <w:rPr>
            <w:rPrChange w:id="259" w:author="Herenda, Clare" w:date="2019-04-01T14:26:00Z">
              <w:rPr>
                <w:rFonts w:ascii="Droid Serif" w:hAnsi="Droid Serif"/>
                <w:color w:val="444444"/>
                <w:sz w:val="30"/>
                <w:szCs w:val="30"/>
              </w:rPr>
            </w:rPrChange>
          </w:rPr>
          <w:t>individuals in the metropolitan</w:t>
        </w:r>
      </w:ins>
      <w:ins w:id="260" w:author="Herenda, Clare" w:date="2019-04-01T14:35:00Z">
        <w:r w:rsidR="0035742F">
          <w:t xml:space="preserve"> </w:t>
        </w:r>
      </w:ins>
      <w:ins w:id="261" w:author="Herenda, Clare" w:date="2019-04-01T14:36:00Z">
        <w:r w:rsidR="0035742F">
          <w:t>Sacramento</w:t>
        </w:r>
      </w:ins>
      <w:ins w:id="262" w:author="Herenda, Clare" w:date="2019-04-01T14:35:00Z">
        <w:r w:rsidR="0035742F">
          <w:t>, C</w:t>
        </w:r>
      </w:ins>
      <w:ins w:id="263" w:author="Herenda, Clare" w:date="2019-04-01T14:36:00Z">
        <w:r w:rsidR="0035742F">
          <w:t xml:space="preserve">alifornia </w:t>
        </w:r>
      </w:ins>
      <w:ins w:id="264" w:author="Herenda, Clare" w:date="2019-04-01T14:25:00Z">
        <w:r w:rsidRPr="00D16970">
          <w:rPr>
            <w:rPrChange w:id="265" w:author="Herenda, Clare" w:date="2019-04-01T14:26:00Z">
              <w:rPr>
                <w:rFonts w:ascii="Droid Serif" w:hAnsi="Droid Serif"/>
                <w:color w:val="444444"/>
                <w:sz w:val="30"/>
                <w:szCs w:val="30"/>
              </w:rPr>
            </w:rPrChange>
          </w:rPr>
          <w:t>area may see an advertisement in their personal Facebook feed encouraging them to enter the Sweepstakes by completing all of the required information within the Facebook Entry Form and following all posted instructions. By entering the Sweepstakes via the Facebook Ad, you agree to be bound by Sponsor’s Visitor Agreement and Privacy Policy (as set forth above), Facebook’s Terms of Use (</w:t>
        </w:r>
        <w:r w:rsidRPr="00D16970">
          <w:rPr>
            <w:rPrChange w:id="266" w:author="Herenda, Clare" w:date="2019-04-01T14:26:00Z">
              <w:rPr>
                <w:rFonts w:ascii="Droid Serif" w:hAnsi="Droid Serif"/>
                <w:color w:val="444444"/>
                <w:sz w:val="30"/>
                <w:szCs w:val="30"/>
              </w:rPr>
            </w:rPrChange>
          </w:rPr>
          <w:fldChar w:fldCharType="begin"/>
        </w:r>
        <w:r w:rsidRPr="00D16970">
          <w:rPr>
            <w:rPrChange w:id="267" w:author="Herenda, Clare" w:date="2019-04-01T14:26:00Z">
              <w:rPr>
                <w:rFonts w:ascii="Droid Serif" w:hAnsi="Droid Serif"/>
                <w:color w:val="444444"/>
                <w:sz w:val="30"/>
                <w:szCs w:val="30"/>
              </w:rPr>
            </w:rPrChange>
          </w:rPr>
          <w:instrText xml:space="preserve"> HYPERLINK "http://www.facebook.com/legal/terms" </w:instrText>
        </w:r>
        <w:r w:rsidRPr="00D16970">
          <w:rPr>
            <w:rPrChange w:id="268" w:author="Herenda, Clare" w:date="2019-04-01T14:26:00Z">
              <w:rPr>
                <w:rFonts w:ascii="Droid Serif" w:hAnsi="Droid Serif"/>
                <w:color w:val="444444"/>
                <w:sz w:val="30"/>
                <w:szCs w:val="30"/>
              </w:rPr>
            </w:rPrChange>
          </w:rPr>
          <w:fldChar w:fldCharType="separate"/>
        </w:r>
        <w:r w:rsidRPr="00D16970">
          <w:rPr>
            <w:rStyle w:val="Hyperlink"/>
            <w:rFonts w:cs="Arial"/>
            <w:color w:val="auto"/>
            <w:rPrChange w:id="269" w:author="Herenda, Clare" w:date="2019-04-01T14:26:00Z">
              <w:rPr>
                <w:rStyle w:val="Hyperlink"/>
                <w:rFonts w:ascii="Droid Serif" w:hAnsi="Droid Serif"/>
                <w:sz w:val="30"/>
                <w:szCs w:val="30"/>
              </w:rPr>
            </w:rPrChange>
          </w:rPr>
          <w:t>www.facebook.com/legal/terms</w:t>
        </w:r>
        <w:r w:rsidRPr="00D16970">
          <w:rPr>
            <w:rPrChange w:id="270" w:author="Herenda, Clare" w:date="2019-04-01T14:26:00Z">
              <w:rPr>
                <w:rFonts w:ascii="Droid Serif" w:hAnsi="Droid Serif"/>
                <w:color w:val="444444"/>
                <w:sz w:val="30"/>
                <w:szCs w:val="30"/>
              </w:rPr>
            </w:rPrChange>
          </w:rPr>
          <w:fldChar w:fldCharType="end"/>
        </w:r>
        <w:r w:rsidRPr="00D16970">
          <w:rPr>
            <w:rPrChange w:id="271" w:author="Herenda, Clare" w:date="2019-04-01T14:26:00Z">
              <w:rPr>
                <w:rFonts w:ascii="Droid Serif" w:hAnsi="Droid Serif"/>
                <w:color w:val="444444"/>
                <w:sz w:val="30"/>
                <w:szCs w:val="30"/>
              </w:rPr>
            </w:rPrChange>
          </w:rPr>
          <w:t>), Privacy Policy (</w:t>
        </w:r>
        <w:r w:rsidRPr="00D16970">
          <w:rPr>
            <w:rPrChange w:id="272" w:author="Herenda, Clare" w:date="2019-04-01T14:26:00Z">
              <w:rPr>
                <w:rFonts w:ascii="Droid Serif" w:hAnsi="Droid Serif"/>
                <w:color w:val="444444"/>
                <w:sz w:val="30"/>
                <w:szCs w:val="30"/>
              </w:rPr>
            </w:rPrChange>
          </w:rPr>
          <w:fldChar w:fldCharType="begin"/>
        </w:r>
        <w:r w:rsidRPr="00D16970">
          <w:rPr>
            <w:rPrChange w:id="273" w:author="Herenda, Clare" w:date="2019-04-01T14:26:00Z">
              <w:rPr>
                <w:rFonts w:ascii="Droid Serif" w:hAnsi="Droid Serif"/>
                <w:color w:val="444444"/>
                <w:sz w:val="30"/>
                <w:szCs w:val="30"/>
              </w:rPr>
            </w:rPrChange>
          </w:rPr>
          <w:instrText xml:space="preserve"> HYPERLINK "https://www.facebook.com/about/privacy" </w:instrText>
        </w:r>
        <w:r w:rsidRPr="00D16970">
          <w:rPr>
            <w:rPrChange w:id="274" w:author="Herenda, Clare" w:date="2019-04-01T14:26:00Z">
              <w:rPr>
                <w:rFonts w:ascii="Droid Serif" w:hAnsi="Droid Serif"/>
                <w:color w:val="444444"/>
                <w:sz w:val="30"/>
                <w:szCs w:val="30"/>
              </w:rPr>
            </w:rPrChange>
          </w:rPr>
          <w:fldChar w:fldCharType="separate"/>
        </w:r>
        <w:r w:rsidRPr="00D16970">
          <w:rPr>
            <w:rStyle w:val="Hyperlink"/>
            <w:rFonts w:cs="Arial"/>
            <w:color w:val="auto"/>
            <w:rPrChange w:id="275" w:author="Herenda, Clare" w:date="2019-04-01T14:26:00Z">
              <w:rPr>
                <w:rStyle w:val="Hyperlink"/>
                <w:rFonts w:ascii="Droid Serif" w:hAnsi="Droid Serif"/>
                <w:sz w:val="30"/>
                <w:szCs w:val="30"/>
              </w:rPr>
            </w:rPrChange>
          </w:rPr>
          <w:t>https://www.facebook.com/about/privacy</w:t>
        </w:r>
        <w:r w:rsidRPr="00D16970">
          <w:rPr>
            <w:rPrChange w:id="276" w:author="Herenda, Clare" w:date="2019-04-01T14:26:00Z">
              <w:rPr>
                <w:rFonts w:ascii="Droid Serif" w:hAnsi="Droid Serif"/>
                <w:color w:val="444444"/>
                <w:sz w:val="30"/>
                <w:szCs w:val="30"/>
              </w:rPr>
            </w:rPrChange>
          </w:rPr>
          <w:fldChar w:fldCharType="end"/>
        </w:r>
        <w:r w:rsidRPr="00D16970">
          <w:rPr>
            <w:rPrChange w:id="277" w:author="Herenda, Clare" w:date="2019-04-01T14:26:00Z">
              <w:rPr>
                <w:rFonts w:ascii="Droid Serif" w:hAnsi="Droid Serif"/>
                <w:color w:val="444444"/>
                <w:sz w:val="30"/>
                <w:szCs w:val="30"/>
              </w:rPr>
            </w:rPrChange>
          </w:rPr>
          <w:t>), and Data Policy (</w:t>
        </w:r>
        <w:r w:rsidRPr="00D16970">
          <w:rPr>
            <w:rPrChange w:id="278" w:author="Herenda, Clare" w:date="2019-04-01T14:26:00Z">
              <w:rPr>
                <w:rFonts w:ascii="Droid Serif" w:hAnsi="Droid Serif"/>
                <w:color w:val="444444"/>
                <w:sz w:val="30"/>
                <w:szCs w:val="30"/>
              </w:rPr>
            </w:rPrChange>
          </w:rPr>
          <w:fldChar w:fldCharType="begin"/>
        </w:r>
        <w:r w:rsidRPr="00D16970">
          <w:rPr>
            <w:rPrChange w:id="279" w:author="Herenda, Clare" w:date="2019-04-01T14:26:00Z">
              <w:rPr>
                <w:rFonts w:ascii="Droid Serif" w:hAnsi="Droid Serif"/>
                <w:color w:val="444444"/>
                <w:sz w:val="30"/>
                <w:szCs w:val="30"/>
              </w:rPr>
            </w:rPrChange>
          </w:rPr>
          <w:instrText xml:space="preserve"> HYPERLINK "http://www.facebook.com/policy.php" </w:instrText>
        </w:r>
        <w:r w:rsidRPr="00D16970">
          <w:rPr>
            <w:rPrChange w:id="280" w:author="Herenda, Clare" w:date="2019-04-01T14:26:00Z">
              <w:rPr>
                <w:rFonts w:ascii="Droid Serif" w:hAnsi="Droid Serif"/>
                <w:color w:val="444444"/>
                <w:sz w:val="30"/>
                <w:szCs w:val="30"/>
              </w:rPr>
            </w:rPrChange>
          </w:rPr>
          <w:fldChar w:fldCharType="separate"/>
        </w:r>
        <w:r w:rsidRPr="00D16970">
          <w:rPr>
            <w:rStyle w:val="Hyperlink"/>
            <w:rFonts w:cs="Arial"/>
            <w:color w:val="auto"/>
            <w:rPrChange w:id="281" w:author="Herenda, Clare" w:date="2019-04-01T14:26:00Z">
              <w:rPr>
                <w:rStyle w:val="Hyperlink"/>
                <w:rFonts w:ascii="Droid Serif" w:hAnsi="Droid Serif"/>
                <w:sz w:val="30"/>
                <w:szCs w:val="30"/>
              </w:rPr>
            </w:rPrChange>
          </w:rPr>
          <w:t>www.facebook.com/policy.php</w:t>
        </w:r>
        <w:r w:rsidRPr="00D16970">
          <w:rPr>
            <w:rPrChange w:id="282" w:author="Herenda, Clare" w:date="2019-04-01T14:26:00Z">
              <w:rPr>
                <w:rFonts w:ascii="Droid Serif" w:hAnsi="Droid Serif"/>
                <w:color w:val="444444"/>
                <w:sz w:val="30"/>
                <w:szCs w:val="30"/>
              </w:rPr>
            </w:rPrChange>
          </w:rPr>
          <w:fldChar w:fldCharType="end"/>
        </w:r>
        <w:r w:rsidRPr="00D16970">
          <w:rPr>
            <w:rPrChange w:id="283" w:author="Herenda, Clare" w:date="2019-04-01T14:26:00Z">
              <w:rPr>
                <w:rFonts w:ascii="Droid Serif" w:hAnsi="Droid Serif"/>
                <w:color w:val="444444"/>
                <w:sz w:val="30"/>
                <w:szCs w:val="30"/>
              </w:rPr>
            </w:rPrChange>
          </w:rPr>
          <w:t>), which are hereby incorporated by reference. No mechanical reproduction of entry forms permitted. To enter via Facebook, you must have a Facebook account. If you are not a registered Facebook user, you can download Facebook’s mobile app to sign up for Facebook. There is currently no fee to register for Facebook. Entrants who consent via a Facebook Lead Gen Ad will receive an email confirming their entry and agreement to the Official Rules.</w:t>
        </w:r>
      </w:ins>
    </w:p>
    <w:p w14:paraId="6BA46CD9" w14:textId="184E5102" w:rsidR="00521CAB" w:rsidDel="005346B2" w:rsidRDefault="001503AE" w:rsidP="00521CAB">
      <w:pPr>
        <w:pStyle w:val="HeadingNo1"/>
        <w:numPr>
          <w:ilvl w:val="2"/>
          <w:numId w:val="18"/>
        </w:numPr>
        <w:jc w:val="both"/>
        <w:rPr>
          <w:ins w:id="284" w:author="Unknown"/>
          <w:del w:id="285" w:author="Herenda, Clare" w:date="2019-02-14T10:46:00Z"/>
        </w:rPr>
      </w:pPr>
      <w:del w:id="286" w:author="Herenda, Clare" w:date="2019-02-14T10:46:00Z">
        <w:r w:rsidRPr="00F87CA8" w:rsidDel="005346B2">
          <w:delText xml:space="preserve">To enter </w:delText>
        </w:r>
      </w:del>
      <w:ins w:id="287" w:author="Unknown">
        <w:del w:id="288" w:author="Herenda, Clare" w:date="2019-02-14T10:46:00Z">
          <w:r w:rsidR="002476B0" w:rsidRPr="00F87CA8" w:rsidDel="005346B2">
            <w:delText>via</w:delText>
          </w:r>
        </w:del>
      </w:ins>
      <w:del w:id="289" w:author="Herenda, Clare" w:date="2019-02-14T10:46:00Z">
        <w:r w:rsidRPr="00F87CA8" w:rsidDel="005346B2">
          <w:delText xml:space="preserve"> text message, listen to the Station each </w:delText>
        </w:r>
      </w:del>
      <w:ins w:id="290" w:author="Heidi Thompson" w:date="2018-06-05T15:44:00Z">
        <w:del w:id="291" w:author="Herenda, Clare" w:date="2019-02-14T10:46:00Z">
          <w:r w:rsidR="00570953" w:rsidDel="005346B2">
            <w:delText>week</w:delText>
          </w:r>
        </w:del>
      </w:ins>
      <w:del w:id="292" w:author="Herenda, Clare" w:date="2019-02-14T10:46:00Z">
        <w:r w:rsidRPr="00F87CA8" w:rsidDel="005346B2">
          <w:delText xml:space="preserve">day beginning on </w:delText>
        </w:r>
        <w:r w:rsidRPr="00F87CA8" w:rsidDel="005346B2">
          <w:rPr>
            <w:highlight w:val="yellow"/>
          </w:rPr>
          <w:delText>DAY, MONTH DATE, YEAR</w:delText>
        </w:r>
      </w:del>
      <w:ins w:id="293" w:author="Lauren Ramirez" w:date="2018-07-11T09:20:00Z">
        <w:del w:id="294" w:author="Herenda, Clare" w:date="2019-02-14T10:46:00Z">
          <w:r w:rsidR="00DE1034" w:rsidDel="005346B2">
            <w:delText xml:space="preserve">Monday, </w:delText>
          </w:r>
        </w:del>
        <w:del w:id="295" w:author="Herenda, Clare" w:date="2018-08-06T11:54:00Z">
          <w:r w:rsidR="00DE1034" w:rsidDel="00984530">
            <w:delText xml:space="preserve">July </w:delText>
          </w:r>
        </w:del>
        <w:del w:id="296" w:author="Herenda, Clare" w:date="2018-07-16T13:13:00Z">
          <w:r w:rsidR="00DE1034" w:rsidDel="00B01F37">
            <w:delText>16</w:delText>
          </w:r>
          <w:r w:rsidR="00DE1034" w:rsidRPr="00DE1034" w:rsidDel="00B01F37">
            <w:rPr>
              <w:vertAlign w:val="superscript"/>
              <w:rPrChange w:id="297" w:author="Lauren Ramirez" w:date="2018-07-11T09:20:00Z">
                <w:rPr/>
              </w:rPrChange>
            </w:rPr>
            <w:delText>th</w:delText>
          </w:r>
        </w:del>
        <w:del w:id="298" w:author="Herenda, Clare" w:date="2019-02-14T10:46:00Z">
          <w:r w:rsidR="00DE1034" w:rsidDel="005346B2">
            <w:delText xml:space="preserve">, </w:delText>
          </w:r>
        </w:del>
        <w:del w:id="299" w:author="Herenda, Clare" w:date="2018-12-28T12:25:00Z">
          <w:r w:rsidR="00DE1034" w:rsidDel="00F9669C">
            <w:delText>2018</w:delText>
          </w:r>
        </w:del>
      </w:ins>
      <w:del w:id="300" w:author="Herenda, Clare" w:date="2018-12-28T12:25:00Z">
        <w:r w:rsidRPr="00F87CA8" w:rsidDel="00F9669C">
          <w:delText xml:space="preserve"> </w:delText>
        </w:r>
      </w:del>
      <w:del w:id="301" w:author="Herenda, Clare" w:date="2019-02-14T10:46:00Z">
        <w:r w:rsidRPr="00F87CA8" w:rsidDel="005346B2">
          <w:delText xml:space="preserve">at </w:delText>
        </w:r>
        <w:r w:rsidRPr="00F87CA8" w:rsidDel="005346B2">
          <w:rPr>
            <w:highlight w:val="yellow"/>
          </w:rPr>
          <w:delText>TIME + TIME ZONE</w:delText>
        </w:r>
      </w:del>
      <w:ins w:id="302" w:author="Lauren Ramirez" w:date="2018-07-11T09:20:00Z">
        <w:del w:id="303" w:author="Herenda, Clare" w:date="2018-08-06T11:55:00Z">
          <w:r w:rsidR="00DE1034" w:rsidDel="00A924C3">
            <w:delText>6</w:delText>
          </w:r>
        </w:del>
        <w:del w:id="304" w:author="Herenda, Clare" w:date="2019-02-14T10:46:00Z">
          <w:r w:rsidR="00DE1034" w:rsidDel="005346B2">
            <w:delText xml:space="preserve">:30am PST </w:delText>
          </w:r>
        </w:del>
      </w:ins>
      <w:del w:id="305" w:author="Herenda, Clare" w:date="2019-02-14T10:46:00Z">
        <w:r w:rsidRPr="00F87CA8" w:rsidDel="005346B2">
          <w:delText xml:space="preserve"> and ending on</w:delText>
        </w:r>
      </w:del>
      <w:del w:id="306" w:author="Herenda, Clare" w:date="2018-10-08T11:51:00Z">
        <w:r w:rsidRPr="00F87CA8" w:rsidDel="006206DA">
          <w:delText xml:space="preserve"> </w:delText>
        </w:r>
      </w:del>
      <w:del w:id="307" w:author="Herenda, Clare" w:date="2019-02-14T10:46:00Z">
        <w:r w:rsidRPr="00F87CA8" w:rsidDel="005346B2">
          <w:rPr>
            <w:highlight w:val="yellow"/>
          </w:rPr>
          <w:delText>DAY, MONTH DATE, YEAR</w:delText>
        </w:r>
      </w:del>
      <w:ins w:id="308" w:author="Lauren Ramirez" w:date="2018-07-11T09:20:00Z">
        <w:del w:id="309" w:author="Herenda, Clare" w:date="2018-09-04T14:08:00Z">
          <w:r w:rsidR="00DE1034" w:rsidDel="00D17874">
            <w:delText xml:space="preserve">Friday, </w:delText>
          </w:r>
        </w:del>
        <w:del w:id="310" w:author="Herenda, Clare" w:date="2018-07-24T10:55:00Z">
          <w:r w:rsidR="00DE1034" w:rsidDel="00EF7776">
            <w:delText xml:space="preserve">July </w:delText>
          </w:r>
        </w:del>
        <w:del w:id="311" w:author="Herenda, Clare" w:date="2018-07-16T13:13:00Z">
          <w:r w:rsidR="00DE1034" w:rsidDel="00B01F37">
            <w:delText>20</w:delText>
          </w:r>
          <w:r w:rsidR="00DE1034" w:rsidRPr="00DE1034" w:rsidDel="00B01F37">
            <w:rPr>
              <w:vertAlign w:val="superscript"/>
              <w:rPrChange w:id="312" w:author="Lauren Ramirez" w:date="2018-07-11T09:20:00Z">
                <w:rPr/>
              </w:rPrChange>
            </w:rPr>
            <w:delText>th</w:delText>
          </w:r>
        </w:del>
        <w:del w:id="313" w:author="Herenda, Clare" w:date="2018-09-04T14:08:00Z">
          <w:r w:rsidR="00DE1034" w:rsidDel="00D17874">
            <w:delText xml:space="preserve">, </w:delText>
          </w:r>
        </w:del>
        <w:del w:id="314" w:author="Herenda, Clare" w:date="2018-12-28T12:25:00Z">
          <w:r w:rsidR="00DE1034" w:rsidDel="00F9669C">
            <w:delText>2018</w:delText>
          </w:r>
        </w:del>
      </w:ins>
      <w:del w:id="315" w:author="Herenda, Clare" w:date="2018-12-28T12:25:00Z">
        <w:r w:rsidRPr="00F87CA8" w:rsidDel="00F9669C">
          <w:delText xml:space="preserve"> </w:delText>
        </w:r>
      </w:del>
      <w:del w:id="316" w:author="Herenda, Clare" w:date="2019-02-14T10:46:00Z">
        <w:r w:rsidRPr="00F87CA8" w:rsidDel="005346B2">
          <w:delText xml:space="preserve">at </w:delText>
        </w:r>
        <w:r w:rsidRPr="00F87CA8" w:rsidDel="005346B2">
          <w:rPr>
            <w:highlight w:val="yellow"/>
          </w:rPr>
          <w:delText>TIME + TIME ZONE</w:delText>
        </w:r>
      </w:del>
      <w:ins w:id="317" w:author="Lauren Ramirez" w:date="2018-07-11T09:20:00Z">
        <w:del w:id="318" w:author="Herenda, Clare" w:date="2018-07-13T12:08:00Z">
          <w:r w:rsidR="00DE1034" w:rsidDel="003F4C56">
            <w:delText>8</w:delText>
          </w:r>
        </w:del>
        <w:del w:id="319" w:author="Herenda, Clare" w:date="2019-02-14T10:46:00Z">
          <w:r w:rsidR="00DE1034" w:rsidDel="005346B2">
            <w:delText>:00pm PST</w:delText>
          </w:r>
        </w:del>
      </w:ins>
      <w:del w:id="320" w:author="Herenda, Clare" w:date="2019-02-14T10:46:00Z">
        <w:r w:rsidRPr="00F87CA8" w:rsidDel="005346B2">
          <w:delText xml:space="preserve"> during these dates for the on-air personali</w:delText>
        </w:r>
        <w:r w:rsidR="00A335C3" w:rsidRPr="00F87CA8" w:rsidDel="005346B2">
          <w:delText>ty to announce the cue to text.</w:delText>
        </w:r>
        <w:r w:rsidRPr="00F87CA8" w:rsidDel="005346B2">
          <w:delText xml:space="preserve"> </w:delText>
        </w:r>
      </w:del>
      <w:ins w:id="321" w:author="Unknown" w:date="1900-01-01T00:00:00Z">
        <w:del w:id="322" w:author="Herenda, Clare" w:date="2019-02-14T10:46:00Z">
          <w:r w:rsidR="00C05112" w:rsidDel="005346B2">
            <w:delText xml:space="preserve"> </w:delText>
          </w:r>
        </w:del>
      </w:ins>
      <w:del w:id="323" w:author="Herenda, Clare" w:date="2019-02-14T10:46:00Z">
        <w:r w:rsidRPr="00F87CA8" w:rsidDel="005346B2">
          <w:delText xml:space="preserve">Upon hearing the cue to text, listeners must text the Keyword announced on-air to </w:delText>
        </w:r>
        <w:r w:rsidRPr="00F87CA8" w:rsidDel="005346B2">
          <w:rPr>
            <w:highlight w:val="yellow"/>
          </w:rPr>
          <w:delText>TEXT LINE</w:delText>
        </w:r>
      </w:del>
      <w:ins w:id="324" w:author="Lauren Ramirez" w:date="2018-07-11T09:21:00Z">
        <w:del w:id="325" w:author="Herenda, Clare" w:date="2018-08-06T11:54:00Z">
          <w:r w:rsidR="00DE1034" w:rsidDel="00984530">
            <w:delText>21051</w:delText>
          </w:r>
        </w:del>
      </w:ins>
      <w:del w:id="326" w:author="Herenda, Clare" w:date="2019-02-14T10:46:00Z">
        <w:r w:rsidR="00A335C3" w:rsidRPr="00F87CA8" w:rsidDel="005346B2">
          <w:delText xml:space="preserve"> </w:delText>
        </w:r>
      </w:del>
      <w:ins w:id="327" w:author="Unknown">
        <w:del w:id="328" w:author="Herenda, Clare" w:date="2019-02-14T10:46:00Z">
          <w:r w:rsidR="002476B0" w:rsidRPr="00F87CA8" w:rsidDel="005346B2">
            <w:delText xml:space="preserve">within the time period specified </w:delText>
          </w:r>
        </w:del>
      </w:ins>
      <w:del w:id="329" w:author="Herenda, Clare" w:date="2019-02-14T10:46:00Z">
        <w:r w:rsidR="00A335C3" w:rsidRPr="00F87CA8" w:rsidDel="005346B2">
          <w:delText xml:space="preserve">to enter the </w:delText>
        </w:r>
      </w:del>
      <w:ins w:id="330" w:author="Unknown">
        <w:del w:id="331" w:author="Herenda, Clare" w:date="2019-02-14T10:46:00Z">
          <w:r w:rsidR="00521CAB" w:rsidDel="005346B2">
            <w:delText>Contest</w:delText>
          </w:r>
        </w:del>
      </w:ins>
      <w:del w:id="332" w:author="Herenda, Clare" w:date="2019-02-14T10:46:00Z">
        <w:r w:rsidR="00A335C3" w:rsidRPr="00F87CA8" w:rsidDel="005346B2">
          <w:delText xml:space="preserve">. </w:delText>
        </w:r>
      </w:del>
      <w:ins w:id="333" w:author="Unknown" w:date="1900-01-01T00:00:00Z">
        <w:del w:id="334" w:author="Herenda, Clare" w:date="2019-02-14T10:46:00Z">
          <w:r w:rsidR="00C05112" w:rsidDel="005346B2">
            <w:delText xml:space="preserve"> </w:delText>
          </w:r>
        </w:del>
      </w:ins>
      <w:ins w:id="335" w:author="Unknown">
        <w:del w:id="336" w:author="Herenda, Clare" w:date="2019-02-14T10:46:00Z">
          <w:r w:rsidR="002476B0" w:rsidRPr="00F87CA8" w:rsidDel="005346B2">
            <w:delText xml:space="preserve">Only one entry per Keyword </w:delText>
          </w:r>
        </w:del>
      </w:ins>
      <w:ins w:id="337" w:author="Unknown" w:date="1900-01-01T00:00:00Z">
        <w:del w:id="338" w:author="Herenda, Clare" w:date="2019-02-14T10:46:00Z">
          <w:r w:rsidR="00C05112" w:rsidDel="005346B2">
            <w:delText xml:space="preserve">per person </w:delText>
          </w:r>
        </w:del>
      </w:ins>
      <w:ins w:id="339" w:author="Unknown">
        <w:del w:id="340" w:author="Herenda, Clare" w:date="2019-02-14T10:46:00Z">
          <w:r w:rsidR="002476B0" w:rsidRPr="00F87CA8" w:rsidDel="005346B2">
            <w:delText xml:space="preserve">is permitted.  </w:delText>
          </w:r>
          <w:r w:rsidR="00521CAB" w:rsidRPr="00F87CA8" w:rsidDel="005346B2">
            <w:delText xml:space="preserve">By texting to enter the </w:delText>
          </w:r>
          <w:r w:rsidR="00521CAB" w:rsidDel="005346B2">
            <w:delText>Contest</w:delText>
          </w:r>
          <w:r w:rsidR="00521CAB" w:rsidRPr="00F87CA8" w:rsidDel="005346B2">
            <w:delText xml:space="preserve">, the listener consents to receive automated messages about the </w:delText>
          </w:r>
          <w:r w:rsidR="00521CAB" w:rsidDel="005346B2">
            <w:delText>C</w:delText>
          </w:r>
          <w:r w:rsidR="00521CAB" w:rsidRPr="00F87CA8" w:rsidDel="005346B2">
            <w:delText>ontest on his</w:delText>
          </w:r>
        </w:del>
      </w:ins>
      <w:ins w:id="341" w:author="Unknown" w:date="1900-01-01T00:00:00Z">
        <w:del w:id="342" w:author="Herenda, Clare" w:date="2019-02-14T10:46:00Z">
          <w:r w:rsidR="00C05112" w:rsidDel="005346B2">
            <w:delText xml:space="preserve"> or </w:delText>
          </w:r>
        </w:del>
      </w:ins>
      <w:ins w:id="343" w:author="Unknown">
        <w:del w:id="344" w:author="Herenda, Clare" w:date="2019-02-14T10:46:00Z">
          <w:r w:rsidR="00521CAB" w:rsidRPr="00F87CA8" w:rsidDel="005346B2">
            <w:delText>her cell phone.</w:delText>
          </w:r>
          <w:r w:rsidR="00521CAB" w:rsidDel="005346B2">
            <w:delText xml:space="preserve"> </w:delText>
          </w:r>
        </w:del>
      </w:ins>
      <w:ins w:id="345" w:author="Unknown" w:date="1900-01-01T00:00:00Z">
        <w:del w:id="346" w:author="Herenda, Clare" w:date="2019-02-14T10:46:00Z">
          <w:r w:rsidR="00C05112" w:rsidDel="005346B2">
            <w:delText xml:space="preserve"> </w:delText>
          </w:r>
        </w:del>
      </w:ins>
      <w:ins w:id="347" w:author="Unknown">
        <w:del w:id="348" w:author="Herenda, Clare" w:date="2019-02-14T10:46:00Z">
          <w:r w:rsidR="00521CAB" w:rsidDel="005346B2">
            <w:delText xml:space="preserve">Standard message and data rates may apply. </w:delText>
          </w:r>
        </w:del>
      </w:ins>
      <w:ins w:id="349" w:author="Unknown" w:date="1900-01-01T00:00:00Z">
        <w:del w:id="350" w:author="Herenda, Clare" w:date="2019-02-14T10:46:00Z">
          <w:r w:rsidR="00C05112" w:rsidDel="005346B2">
            <w:delText xml:space="preserve"> </w:delText>
          </w:r>
        </w:del>
      </w:ins>
      <w:ins w:id="351" w:author="Unknown">
        <w:del w:id="352" w:author="Herenda, Clare" w:date="2019-02-14T10:46:00Z">
          <w:r w:rsidR="00521CAB" w:rsidDel="005346B2">
            <w:delText xml:space="preserve">The frequency of automated message(s) that an individual may receive after entering the Contest may vary. </w:delText>
          </w:r>
        </w:del>
      </w:ins>
      <w:ins w:id="353" w:author="Unknown" w:date="1900-01-01T00:00:00Z">
        <w:del w:id="354" w:author="Herenda, Clare" w:date="2019-02-14T10:46:00Z">
          <w:r w:rsidR="00C05112" w:rsidDel="005346B2">
            <w:delText xml:space="preserve"> </w:delText>
          </w:r>
        </w:del>
      </w:ins>
      <w:commentRangeStart w:id="355"/>
      <w:ins w:id="356" w:author="Unknown">
        <w:del w:id="357" w:author="Herenda, Clare" w:date="2019-02-14T10:46:00Z">
          <w:r w:rsidR="00521CAB" w:rsidDel="005346B2">
            <w:delText>If an individual wishes to stop receiving text messages, he</w:delText>
          </w:r>
        </w:del>
      </w:ins>
      <w:ins w:id="358" w:author="Unknown" w:date="1900-01-01T00:00:00Z">
        <w:del w:id="359" w:author="Herenda, Clare" w:date="2019-02-14T10:46:00Z">
          <w:r w:rsidR="00C05112" w:rsidDel="005346B2">
            <w:delText xml:space="preserve"> or </w:delText>
          </w:r>
        </w:del>
      </w:ins>
      <w:ins w:id="360" w:author="Unknown">
        <w:del w:id="361" w:author="Herenda, Clare" w:date="2019-02-14T10:46:00Z">
          <w:r w:rsidR="00521CAB" w:rsidDel="005346B2">
            <w:delText>she can text STOP to cancel</w:delText>
          </w:r>
        </w:del>
      </w:ins>
      <w:ins w:id="362" w:author="Unknown" w:date="1900-01-01T00:00:00Z">
        <w:del w:id="363" w:author="Herenda, Clare" w:date="2019-02-14T10:46:00Z">
          <w:r w:rsidR="0089444F" w:rsidDel="005346B2">
            <w:delText xml:space="preserve"> such messages</w:delText>
          </w:r>
        </w:del>
      </w:ins>
      <w:ins w:id="364" w:author="Unknown">
        <w:del w:id="365" w:author="Herenda, Clare" w:date="2019-02-14T10:46:00Z">
          <w:r w:rsidR="00521CAB" w:rsidDel="005346B2">
            <w:delText>.</w:delText>
          </w:r>
          <w:commentRangeEnd w:id="355"/>
          <w:r w:rsidR="00521CAB" w:rsidDel="005346B2">
            <w:rPr>
              <w:rStyle w:val="CommentReference"/>
              <w:rFonts w:ascii="Calibri" w:hAnsi="Calibri"/>
            </w:rPr>
            <w:commentReference w:id="355"/>
          </w:r>
        </w:del>
      </w:ins>
    </w:p>
    <w:p w14:paraId="1992823D" w14:textId="2A9A1FBB" w:rsidR="008F64C3" w:rsidRPr="00F87CA8" w:rsidDel="005346B2" w:rsidRDefault="00521CAB" w:rsidP="00B36F7E">
      <w:pPr>
        <w:pStyle w:val="HeadingNo1"/>
        <w:numPr>
          <w:ilvl w:val="0"/>
          <w:numId w:val="0"/>
        </w:numPr>
        <w:ind w:left="1350"/>
        <w:jc w:val="both"/>
        <w:rPr>
          <w:del w:id="366" w:author="Herenda, Clare" w:date="2019-02-14T10:46:00Z"/>
        </w:rPr>
      </w:pPr>
      <w:ins w:id="367" w:author="Unknown">
        <w:del w:id="368" w:author="Herenda, Clare" w:date="2019-02-14T10:46:00Z">
          <w:r w:rsidDel="005346B2">
            <w:delText>Terms are available at the Station</w:delText>
          </w:r>
        </w:del>
      </w:ins>
      <w:del w:id="369" w:author="Herenda, Clare" w:date="2019-02-14T10:46:00Z">
        <w:r w:rsidR="00281F65" w:rsidDel="005346B2">
          <w:delText>’</w:delText>
        </w:r>
      </w:del>
      <w:ins w:id="370" w:author="Unknown">
        <w:del w:id="371" w:author="Herenda, Clare" w:date="2019-02-14T10:46:00Z">
          <w:r w:rsidDel="005346B2">
            <w:delText>s Terms of Use.</w:delText>
          </w:r>
          <w:r w:rsidRPr="00260255" w:rsidDel="005346B2">
            <w:delText xml:space="preserve"> </w:delText>
          </w:r>
        </w:del>
      </w:ins>
      <w:ins w:id="372" w:author="Unknown" w:date="1900-01-01T00:00:00Z">
        <w:del w:id="373" w:author="Herenda, Clare" w:date="2019-02-14T10:46:00Z">
          <w:r w:rsidR="00C05112" w:rsidDel="005346B2">
            <w:delText xml:space="preserve"> </w:delText>
          </w:r>
        </w:del>
      </w:ins>
      <w:ins w:id="374" w:author="Unknown">
        <w:del w:id="375" w:author="Herenda, Clare" w:date="2019-02-14T10:46:00Z">
          <w:r w:rsidDel="005346B2">
            <w:delText>Station assumes no responsibility for charges incurred for text messaging, including</w:delText>
          </w:r>
        </w:del>
      </w:ins>
      <w:ins w:id="376" w:author="Unknown" w:date="1900-01-01T00:00:00Z">
        <w:del w:id="377" w:author="Herenda, Clare" w:date="2019-02-14T10:46:00Z">
          <w:r w:rsidR="00C43ED3" w:rsidDel="005346B2">
            <w:delText>,</w:delText>
          </w:r>
        </w:del>
      </w:ins>
      <w:ins w:id="378" w:author="Unknown">
        <w:del w:id="379" w:author="Herenda, Clare" w:date="2019-02-14T10:46:00Z">
          <w:r w:rsidDel="005346B2">
            <w:delText xml:space="preserve"> without limitation</w:delText>
          </w:r>
        </w:del>
      </w:ins>
      <w:ins w:id="380" w:author="Unknown" w:date="1900-01-01T00:00:00Z">
        <w:del w:id="381" w:author="Herenda, Clare" w:date="2019-02-14T10:46:00Z">
          <w:r w:rsidR="00C05112" w:rsidDel="005346B2">
            <w:delText>,</w:delText>
          </w:r>
        </w:del>
      </w:ins>
      <w:ins w:id="382" w:author="Unknown">
        <w:del w:id="383" w:author="Herenda, Clare" w:date="2019-02-14T10:46:00Z">
          <w:r w:rsidDel="005346B2">
            <w:delText xml:space="preserve"> any text messages or Contest notices from the Station. </w:delText>
          </w:r>
        </w:del>
      </w:ins>
      <w:ins w:id="384" w:author="Unknown" w:date="1900-01-01T00:00:00Z">
        <w:del w:id="385" w:author="Herenda, Clare" w:date="2019-02-14T10:46:00Z">
          <w:r w:rsidR="00C05112" w:rsidDel="005346B2">
            <w:delText xml:space="preserve"> </w:delText>
          </w:r>
        </w:del>
      </w:ins>
      <w:ins w:id="386" w:author="Unknown">
        <w:del w:id="387" w:author="Herenda, Clare" w:date="2019-02-14T10:46:00Z">
          <w:r w:rsidRPr="00F87CA8" w:rsidDel="005346B2">
            <w:delText xml:space="preserve">To be eligible to win, entrants in </w:delText>
          </w:r>
        </w:del>
      </w:ins>
      <w:ins w:id="388" w:author="Unknown" w:date="1900-01-01T00:00:00Z">
        <w:del w:id="389" w:author="Herenda, Clare" w:date="2019-02-14T10:46:00Z">
          <w:r w:rsidR="00C05112" w:rsidDel="005346B2">
            <w:delText>the</w:delText>
          </w:r>
        </w:del>
      </w:ins>
      <w:ins w:id="390" w:author="Unknown">
        <w:del w:id="391" w:author="Herenda, Clare" w:date="2019-02-14T10:46:00Z">
          <w:r w:rsidRPr="00F87CA8" w:rsidDel="005346B2">
            <w:delText xml:space="preserve"> </w:delText>
          </w:r>
          <w:r w:rsidDel="005346B2">
            <w:delText>C</w:delText>
          </w:r>
          <w:r w:rsidRPr="00F87CA8" w:rsidDel="005346B2">
            <w:delText>ontest must provide all information requested including entrant</w:delText>
          </w:r>
        </w:del>
      </w:ins>
      <w:del w:id="392" w:author="Herenda, Clare" w:date="2019-02-14T10:46:00Z">
        <w:r w:rsidR="00281F65" w:rsidDel="005346B2">
          <w:delText>’</w:delText>
        </w:r>
        <w:r w:rsidRPr="00F87CA8" w:rsidDel="005346B2">
          <w:delText>s full name, complete address (including zip code), day and evening phone numbers</w:delText>
        </w:r>
        <w:r w:rsidDel="005346B2">
          <w:delText>,</w:delText>
        </w:r>
        <w:r w:rsidRPr="00F87CA8" w:rsidDel="005346B2">
          <w:delText xml:space="preserve"> and date of birth to verify eligibility. </w:delText>
        </w:r>
        <w:r w:rsidR="00C05112" w:rsidDel="005346B2">
          <w:delText xml:space="preserve"> </w:delText>
        </w:r>
        <w:r w:rsidRPr="00F87CA8" w:rsidDel="005346B2">
          <w:delText>P.O. Boxes are not permitted as addresses.</w:delText>
        </w:r>
      </w:del>
    </w:p>
    <w:p w14:paraId="320D6FDD" w14:textId="0CC1AC11" w:rsidR="008F64C3" w:rsidRPr="00F87CA8" w:rsidDel="005346B2" w:rsidRDefault="001503AE" w:rsidP="00B36F7E">
      <w:pPr>
        <w:pStyle w:val="HeadingNo1"/>
        <w:numPr>
          <w:ilvl w:val="2"/>
          <w:numId w:val="18"/>
        </w:numPr>
        <w:jc w:val="both"/>
        <w:rPr>
          <w:del w:id="393" w:author="Herenda, Clare" w:date="2019-02-14T10:46:00Z"/>
        </w:rPr>
      </w:pPr>
      <w:del w:id="394" w:author="Herenda, Clare" w:date="2019-02-14T10:46:00Z">
        <w:r w:rsidRPr="00F87CA8" w:rsidDel="005346B2">
          <w:delText xml:space="preserve">To enter </w:delText>
        </w:r>
      </w:del>
      <w:ins w:id="395" w:author="Unknown">
        <w:del w:id="396" w:author="Herenda, Clare" w:date="2019-02-14T10:46:00Z">
          <w:r w:rsidR="00521CAB" w:rsidDel="005346B2">
            <w:delText xml:space="preserve">the Contest </w:delText>
          </w:r>
        </w:del>
      </w:ins>
      <w:del w:id="397" w:author="Herenda, Clare" w:date="2019-02-14T10:46:00Z">
        <w:r w:rsidRPr="00F87CA8" w:rsidDel="005346B2">
          <w:delText xml:space="preserve">online, visit </w:delText>
        </w:r>
        <w:r w:rsidRPr="00F87CA8" w:rsidDel="005346B2">
          <w:rPr>
            <w:highlight w:val="yellow"/>
          </w:rPr>
          <w:delText>WEBSITE</w:delText>
        </w:r>
        <w:r w:rsidRPr="00F87CA8" w:rsidDel="005346B2">
          <w:delText xml:space="preserve"> </w:delText>
        </w:r>
      </w:del>
      <w:ins w:id="398" w:author="Lauren Ramirez" w:date="2018-07-11T09:21:00Z">
        <w:del w:id="399" w:author="Herenda, Clare" w:date="2018-08-06T11:55:00Z">
          <w:r w:rsidR="00DE1034" w:rsidDel="00A924C3">
            <w:delText>kncifm</w:delText>
          </w:r>
        </w:del>
        <w:del w:id="400" w:author="Herenda, Clare" w:date="2019-02-14T10:46:00Z">
          <w:r w:rsidR="00DE1034" w:rsidDel="005346B2">
            <w:delText>.com</w:delText>
          </w:r>
          <w:r w:rsidR="00DE1034" w:rsidRPr="00F87CA8" w:rsidDel="005346B2">
            <w:delText xml:space="preserve"> </w:delText>
          </w:r>
        </w:del>
      </w:ins>
      <w:del w:id="401" w:author="Herenda, Clare" w:date="2019-02-14T10:46:00Z">
        <w:r w:rsidRPr="00F87CA8" w:rsidDel="005346B2">
          <w:delText xml:space="preserve">and follow the links and instructions, include the short code </w:delText>
        </w:r>
        <w:r w:rsidRPr="00F87CA8" w:rsidDel="005346B2">
          <w:rPr>
            <w:highlight w:val="yellow"/>
          </w:rPr>
          <w:delText>TEXT LINE</w:delText>
        </w:r>
      </w:del>
      <w:ins w:id="402" w:author="Lauren Ramirez" w:date="2018-07-11T09:21:00Z">
        <w:del w:id="403" w:author="Herenda, Clare" w:date="2018-08-06T11:55:00Z">
          <w:r w:rsidR="00DE1034" w:rsidDel="00A924C3">
            <w:delText>21051</w:delText>
          </w:r>
        </w:del>
      </w:ins>
      <w:ins w:id="404" w:author="Unknown">
        <w:del w:id="405" w:author="Herenda, Clare" w:date="2019-02-14T10:46:00Z">
          <w:r w:rsidR="004A69D6" w:rsidRPr="00F87CA8" w:rsidDel="005346B2">
            <w:delText xml:space="preserve">, </w:delText>
          </w:r>
          <w:r w:rsidR="002476B0" w:rsidRPr="00F87CA8" w:rsidDel="005346B2">
            <w:delText>the</w:delText>
          </w:r>
        </w:del>
      </w:ins>
      <w:del w:id="406" w:author="Herenda, Clare" w:date="2019-02-14T10:46:00Z">
        <w:r w:rsidR="00AB1016" w:rsidRPr="00F87CA8" w:rsidDel="005346B2">
          <w:delText xml:space="preserve"> K</w:delText>
        </w:r>
        <w:r w:rsidRPr="00F87CA8" w:rsidDel="005346B2">
          <w:delText>eyword announced on</w:delText>
        </w:r>
      </w:del>
      <w:ins w:id="407" w:author="Unknown">
        <w:del w:id="408" w:author="Herenda, Clare" w:date="2019-02-14T10:46:00Z">
          <w:r w:rsidR="00982E32" w:rsidDel="005346B2">
            <w:delText>-</w:delText>
          </w:r>
        </w:del>
      </w:ins>
      <w:del w:id="409" w:author="Herenda, Clare" w:date="2019-02-14T10:46:00Z">
        <w:r w:rsidRPr="00F87CA8" w:rsidDel="005346B2">
          <w:delText>air on the Station</w:delText>
        </w:r>
      </w:del>
      <w:ins w:id="410" w:author="Unknown">
        <w:del w:id="411" w:author="Herenda, Clare" w:date="2019-02-14T10:46:00Z">
          <w:r w:rsidR="002476B0" w:rsidRPr="00F87CA8" w:rsidDel="005346B2">
            <w:delText>,</w:delText>
          </w:r>
        </w:del>
      </w:ins>
      <w:del w:id="412" w:author="Herenda, Clare" w:date="2019-02-14T10:46:00Z">
        <w:r w:rsidRPr="00F87CA8" w:rsidDel="005346B2">
          <w:delText xml:space="preserve"> and complete and submit the online entry form during the Entry Period</w:delText>
        </w:r>
      </w:del>
      <w:ins w:id="413" w:author="Unknown" w:date="1900-01-01T00:00:00Z">
        <w:del w:id="414" w:author="Herenda, Clare" w:date="2019-02-14T10:46:00Z">
          <w:r w:rsidR="00796AA9" w:rsidDel="005346B2">
            <w:delText xml:space="preserve"> outlined above</w:delText>
          </w:r>
        </w:del>
      </w:ins>
      <w:del w:id="415" w:author="Herenda, Clare" w:date="2019-02-14T10:46:00Z">
        <w:r w:rsidR="00A960F2" w:rsidRPr="00F87CA8" w:rsidDel="005346B2">
          <w:delText>.</w:delText>
        </w:r>
        <w:r w:rsidR="00A335C3" w:rsidRPr="00F87CA8" w:rsidDel="005346B2">
          <w:delText xml:space="preserve"> </w:delText>
        </w:r>
      </w:del>
      <w:ins w:id="416" w:author="Unknown" w:date="1900-01-01T00:00:00Z">
        <w:del w:id="417" w:author="Herenda, Clare" w:date="2019-02-14T10:46:00Z">
          <w:r w:rsidR="00C05112" w:rsidDel="005346B2">
            <w:delText xml:space="preserve"> </w:delText>
          </w:r>
        </w:del>
      </w:ins>
      <w:del w:id="418" w:author="Herenda, Clare" w:date="2019-02-14T10:46:00Z">
        <w:r w:rsidRPr="00F87CA8" w:rsidDel="005346B2">
          <w:delText xml:space="preserve">Online entrants are subject to all notices posted online including but not limited to the </w:delText>
        </w:r>
      </w:del>
      <w:ins w:id="419" w:author="Unknown">
        <w:del w:id="420" w:author="Herenda, Clare" w:date="2019-02-14T10:46:00Z">
          <w:r w:rsidRPr="00F87CA8" w:rsidDel="005346B2">
            <w:delText>Station</w:delText>
          </w:r>
        </w:del>
      </w:ins>
      <w:del w:id="421" w:author="Herenda, Clare" w:date="2019-02-14T10:46:00Z">
        <w:r w:rsidR="00281F65" w:rsidDel="005346B2">
          <w:delText>’</w:delText>
        </w:r>
      </w:del>
      <w:ins w:id="422" w:author="Unknown">
        <w:del w:id="423" w:author="Herenda, Clare" w:date="2019-02-14T10:46:00Z">
          <w:r w:rsidRPr="00F87CA8" w:rsidDel="005346B2">
            <w:delText>s</w:delText>
          </w:r>
        </w:del>
      </w:ins>
      <w:del w:id="424" w:author="Herenda, Clare" w:date="2019-02-14T10:46:00Z">
        <w:r w:rsidRPr="00F87CA8" w:rsidDel="005346B2">
          <w:delText xml:space="preserve"> Privacy Policy.</w:delText>
        </w:r>
      </w:del>
      <w:ins w:id="425" w:author="Unknown">
        <w:del w:id="426" w:author="Herenda, Clare" w:date="2019-02-14T10:46:00Z">
          <w:r w:rsidR="004A69D6" w:rsidRPr="00F87CA8" w:rsidDel="005346B2">
            <w:delText xml:space="preserve">  Only one </w:delText>
          </w:r>
        </w:del>
      </w:ins>
      <w:ins w:id="427" w:author="Heidi Thompson" w:date="2018-06-05T12:53:00Z">
        <w:del w:id="428" w:author="Herenda, Clare" w:date="2019-02-14T10:46:00Z">
          <w:r w:rsidR="009605F6" w:rsidDel="005346B2">
            <w:delText xml:space="preserve">(1) </w:delText>
          </w:r>
        </w:del>
      </w:ins>
      <w:ins w:id="429" w:author="Unknown">
        <w:del w:id="430" w:author="Herenda, Clare" w:date="2019-02-14T10:46:00Z">
          <w:r w:rsidR="004A69D6" w:rsidRPr="00F87CA8" w:rsidDel="005346B2">
            <w:delText xml:space="preserve">entry per Keyword </w:delText>
          </w:r>
        </w:del>
      </w:ins>
      <w:ins w:id="431" w:author="Unknown" w:date="1900-01-01T00:00:00Z">
        <w:del w:id="432" w:author="Herenda, Clare" w:date="2019-02-14T10:46:00Z">
          <w:r w:rsidR="00C43ED3" w:rsidDel="005346B2">
            <w:delText xml:space="preserve">per person </w:delText>
          </w:r>
        </w:del>
      </w:ins>
      <w:ins w:id="433" w:author="Unknown">
        <w:del w:id="434" w:author="Herenda, Clare" w:date="2019-02-14T10:46:00Z">
          <w:r w:rsidR="004A69D6" w:rsidRPr="00F87CA8" w:rsidDel="005346B2">
            <w:delText>is permitted.</w:delText>
          </w:r>
        </w:del>
      </w:ins>
      <w:del w:id="435" w:author="Herenda, Clare" w:date="2019-02-14T10:46:00Z">
        <w:r w:rsidR="00A335C3" w:rsidRPr="00F87CA8" w:rsidDel="005346B2">
          <w:delText xml:space="preserve"> </w:delText>
        </w:r>
      </w:del>
      <w:ins w:id="436" w:author="Unknown">
        <w:del w:id="437" w:author="Herenda, Clare" w:date="2019-02-14T10:46:00Z">
          <w:r w:rsidR="004A69D6" w:rsidRPr="00F87CA8" w:rsidDel="005346B2">
            <w:delText xml:space="preserve"> </w:delText>
          </w:r>
        </w:del>
      </w:ins>
      <w:del w:id="438" w:author="Herenda, Clare" w:date="2019-02-14T10:46:00Z">
        <w:r w:rsidRPr="00F87CA8" w:rsidDel="005346B2">
          <w:delText>Multiple participants are not permitted to share the same email address.</w:delText>
        </w:r>
        <w:r w:rsidR="00A335C3" w:rsidRPr="00F87CA8" w:rsidDel="005346B2">
          <w:delText xml:space="preserve"> </w:delText>
        </w:r>
      </w:del>
      <w:ins w:id="439" w:author="Unknown" w:date="1900-01-01T00:00:00Z">
        <w:del w:id="440" w:author="Herenda, Clare" w:date="2019-02-14T10:46:00Z">
          <w:r w:rsidR="00C05112" w:rsidDel="005346B2">
            <w:delText xml:space="preserve"> </w:delText>
          </w:r>
        </w:del>
      </w:ins>
      <w:del w:id="441" w:author="Herenda, Clare" w:date="2019-02-14T10:46:00Z">
        <w:r w:rsidRPr="00F87CA8" w:rsidDel="005346B2">
          <w:delText>P.O. Boxes are not permitted</w:delText>
        </w:r>
      </w:del>
      <w:ins w:id="442" w:author="Unknown">
        <w:del w:id="443" w:author="Herenda, Clare" w:date="2019-02-14T10:46:00Z">
          <w:r w:rsidR="004A69D6" w:rsidRPr="00F87CA8" w:rsidDel="005346B2">
            <w:delText xml:space="preserve"> as addresses</w:delText>
          </w:r>
        </w:del>
      </w:ins>
      <w:del w:id="444" w:author="Herenda, Clare" w:date="2019-02-14T10:46:00Z">
        <w:r w:rsidRPr="00F87CA8" w:rsidDel="005346B2">
          <w:delText>.</w:delText>
        </w:r>
        <w:r w:rsidR="00A335C3" w:rsidRPr="00F87CA8" w:rsidDel="005346B2">
          <w:delText xml:space="preserve"> </w:delText>
        </w:r>
      </w:del>
      <w:ins w:id="445" w:author="Unknown">
        <w:del w:id="446" w:author="Herenda, Clare" w:date="2019-02-14T10:46:00Z">
          <w:r w:rsidR="004A69D6" w:rsidRPr="00F87CA8" w:rsidDel="005346B2">
            <w:delText xml:space="preserve"> </w:delText>
          </w:r>
        </w:del>
      </w:ins>
      <w:del w:id="447" w:author="Herenda, Clare" w:date="2019-02-14T10:46:00Z">
        <w:r w:rsidRPr="00F87CA8" w:rsidDel="005346B2">
          <w:delText>Entries submitted may not be acknowledged or returned.</w:delText>
        </w:r>
        <w:r w:rsidR="00A335C3" w:rsidRPr="00F87CA8" w:rsidDel="005346B2">
          <w:delText xml:space="preserve"> </w:delText>
        </w:r>
      </w:del>
      <w:ins w:id="448" w:author="Unknown" w:date="1900-01-01T00:00:00Z">
        <w:del w:id="449" w:author="Herenda, Clare" w:date="2019-02-14T10:46:00Z">
          <w:r w:rsidR="00796AA9" w:rsidDel="005346B2">
            <w:delText xml:space="preserve"> </w:delText>
          </w:r>
        </w:del>
      </w:ins>
      <w:del w:id="450" w:author="Herenda, Clare" w:date="2019-02-14T10:46:00Z">
        <w:r w:rsidRPr="00F87CA8" w:rsidDel="005346B2">
          <w:delText xml:space="preserve">Proof of submission of an entry shall not be deemed proof of receipt by </w:delText>
        </w:r>
        <w:r w:rsidR="00AB1016" w:rsidRPr="00F87CA8" w:rsidDel="005346B2">
          <w:delText xml:space="preserve">the </w:delText>
        </w:r>
      </w:del>
      <w:ins w:id="451" w:author="Unknown">
        <w:del w:id="452" w:author="Herenda, Clare" w:date="2019-02-14T10:46:00Z">
          <w:r w:rsidR="00521CAB" w:rsidDel="005346B2">
            <w:delText>Contest</w:delText>
          </w:r>
          <w:r w:rsidR="00521CAB" w:rsidRPr="00F87CA8" w:rsidDel="005346B2">
            <w:delText xml:space="preserve"> </w:delText>
          </w:r>
          <w:r w:rsidR="00B35A23" w:rsidRPr="00F87CA8" w:rsidDel="005346B2">
            <w:delText>Administrator</w:delText>
          </w:r>
        </w:del>
      </w:ins>
      <w:del w:id="453" w:author="Herenda, Clare" w:date="2019-02-14T10:46:00Z">
        <w:r w:rsidRPr="00F87CA8" w:rsidDel="005346B2">
          <w:delText>.  Online entrants will also be required to listen to the Station during the times listed above for the Keyword and short code and must submit them in the online entry form.</w:delText>
        </w:r>
      </w:del>
      <w:ins w:id="454" w:author="Unknown">
        <w:del w:id="455" w:author="Herenda, Clare" w:date="2019-02-14T10:46:00Z">
          <w:r w:rsidR="00260255" w:rsidDel="005346B2">
            <w:delText xml:space="preserve">  </w:delText>
          </w:r>
        </w:del>
      </w:ins>
    </w:p>
    <w:p w14:paraId="35719910" w14:textId="0A9F1247" w:rsidR="00C27F92" w:rsidRPr="001E7921" w:rsidDel="005346B2" w:rsidRDefault="00C27F92" w:rsidP="00C27F92">
      <w:pPr>
        <w:pStyle w:val="HeadingNo1"/>
        <w:numPr>
          <w:ilvl w:val="1"/>
          <w:numId w:val="18"/>
        </w:numPr>
        <w:jc w:val="both"/>
        <w:rPr>
          <w:ins w:id="456" w:author="Heidi Thompson" w:date="2018-05-02T13:59:00Z"/>
          <w:del w:id="457" w:author="Herenda, Clare" w:date="2019-02-14T10:46:00Z"/>
        </w:rPr>
      </w:pPr>
      <w:ins w:id="458" w:author="Heidi Thompson" w:date="2018-05-02T13:59:00Z">
        <w:del w:id="459" w:author="Herenda, Clare" w:date="2019-02-14T10:46:00Z">
          <w:r w:rsidRPr="00F87CA8" w:rsidDel="005346B2">
            <w:delText>Due to delays in the online streaming of the Station</w:delText>
          </w:r>
          <w:r w:rsidDel="005346B2">
            <w:delText>’</w:delText>
          </w:r>
          <w:r w:rsidRPr="00F87CA8" w:rsidDel="005346B2">
            <w:delText>s broadcast signal, listeners to the online stream may not be able to participate in</w:delText>
          </w:r>
          <w:r w:rsidDel="005346B2">
            <w:delText>,</w:delText>
          </w:r>
          <w:r w:rsidRPr="00F87CA8" w:rsidDel="005346B2">
            <w:delText xml:space="preserve"> or may be disadvantaged in participating in</w:delText>
          </w:r>
          <w:r w:rsidDel="005346B2">
            <w:delText>,</w:delText>
          </w:r>
          <w:r w:rsidRPr="00F87CA8" w:rsidDel="005346B2">
            <w:delText xml:space="preserve"> the </w:delText>
          </w:r>
          <w:r w:rsidDel="005346B2">
            <w:delText>Contest</w:delText>
          </w:r>
          <w:r w:rsidRPr="00F87CA8" w:rsidDel="005346B2">
            <w:delText xml:space="preserve">. </w:delText>
          </w:r>
          <w:r w:rsidDel="005346B2">
            <w:delText xml:space="preserve"> </w:delText>
          </w:r>
          <w:r w:rsidRPr="00F87CA8" w:rsidDel="005346B2">
            <w:delText xml:space="preserve">Entrants </w:delText>
          </w:r>
          <w:r w:rsidDel="005346B2">
            <w:delText xml:space="preserve">should not rely on streamed broadcasts and </w:delText>
          </w:r>
          <w:r w:rsidRPr="00F87CA8" w:rsidDel="005346B2">
            <w:delText xml:space="preserve">are encouraged to listen to the Station on-air versus online. </w:delText>
          </w:r>
          <w:r w:rsidDel="005346B2">
            <w:delText xml:space="preserve"> </w:delText>
          </w:r>
          <w:r w:rsidRPr="00B97F99" w:rsidDel="005346B2">
            <w:delText xml:space="preserve">The Station is not responsible for </w:delText>
          </w:r>
          <w:r w:rsidRPr="00213834" w:rsidDel="005346B2">
            <w:rPr>
              <w:rFonts w:eastAsia="Cambria"/>
            </w:rPr>
            <w:delText xml:space="preserve">any disadvantages or losses that result from </w:delText>
          </w:r>
          <w:r w:rsidRPr="00952C98" w:rsidDel="005346B2">
            <w:delText>online streaming delays of any nature</w:delText>
          </w:r>
          <w:r w:rsidRPr="00213834" w:rsidDel="005346B2">
            <w:rPr>
              <w:rFonts w:eastAsia="Cambria"/>
            </w:rPr>
            <w:delText>, nor is station otherwise responsible for any delays in online streaming.</w:delText>
          </w:r>
        </w:del>
      </w:ins>
    </w:p>
    <w:p w14:paraId="2258111E" w14:textId="564E0659" w:rsidR="00925B06" w:rsidRPr="00F87CA8" w:rsidDel="00250326" w:rsidRDefault="00925B06" w:rsidP="00B36F7E">
      <w:pPr>
        <w:pStyle w:val="HeadingNo1"/>
        <w:numPr>
          <w:ilvl w:val="1"/>
          <w:numId w:val="18"/>
        </w:numPr>
        <w:jc w:val="both"/>
        <w:rPr>
          <w:ins w:id="460" w:author="Unknown"/>
          <w:del w:id="461" w:author="Herenda, Clare" w:date="2018-11-05T13:19:00Z"/>
        </w:rPr>
      </w:pPr>
      <w:ins w:id="462" w:author="Unknown">
        <w:del w:id="463" w:author="Herenda, Clare" w:date="2018-11-05T13:19:00Z">
          <w:r w:rsidRPr="00F87CA8" w:rsidDel="00250326">
            <w:delText xml:space="preserve">Only one </w:delText>
          </w:r>
        </w:del>
      </w:ins>
      <w:ins w:id="464" w:author="Heidi Thompson" w:date="2018-06-05T12:45:00Z">
        <w:del w:id="465" w:author="Herenda, Clare" w:date="2018-11-05T13:19:00Z">
          <w:r w:rsidR="00335E98" w:rsidDel="00250326">
            <w:delText xml:space="preserve">(1) </w:delText>
          </w:r>
        </w:del>
      </w:ins>
      <w:ins w:id="466" w:author="Unknown">
        <w:del w:id="467" w:author="Herenda, Clare" w:date="2018-11-05T13:19:00Z">
          <w:r w:rsidRPr="00F87CA8" w:rsidDel="00250326">
            <w:delText xml:space="preserve">entry per person is permitted regardless of the method of entry. </w:delText>
          </w:r>
        </w:del>
      </w:ins>
      <w:ins w:id="468" w:author="Unknown" w:date="1900-01-01T00:00:00Z">
        <w:del w:id="469" w:author="Herenda, Clare" w:date="2018-11-05T13:19:00Z">
          <w:r w:rsidR="00186CE4" w:rsidDel="00250326">
            <w:delText xml:space="preserve"> </w:delText>
          </w:r>
        </w:del>
      </w:ins>
      <w:ins w:id="470" w:author="Unknown">
        <w:del w:id="471"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472" w:author="Heidi Thompson" w:date="2018-06-05T12:44:00Z">
        <w:del w:id="473" w:author="Herenda, Clare" w:date="2018-11-05T13:19:00Z">
          <w:r w:rsidR="00335E98" w:rsidDel="00250326">
            <w:rPr>
              <w:highlight w:val="yellow"/>
            </w:rPr>
            <w:delText>_</w:delText>
          </w:r>
        </w:del>
      </w:ins>
      <w:ins w:id="474" w:author="Unknown">
        <w:del w:id="475" w:author="Herenda, Clare" w:date="2018-11-05T13:19:00Z">
          <w:r w:rsidR="00521CAB" w:rsidRPr="00AA5CCE" w:rsidDel="00250326">
            <w:rPr>
              <w:highlight w:val="yellow"/>
            </w:rPr>
            <w:delText>)</w:delText>
          </w:r>
        </w:del>
      </w:ins>
      <w:ins w:id="476" w:author="Lauren Ramirez" w:date="2018-07-11T09:22:00Z">
        <w:del w:id="477" w:author="Herenda, Clare" w:date="2018-07-11T11:11:00Z">
          <w:r w:rsidR="00DE1034" w:rsidDel="00061CD1">
            <w:delText>twenty</w:delText>
          </w:r>
        </w:del>
        <w:del w:id="478" w:author="Herenda, Clare" w:date="2018-11-05T13:19:00Z">
          <w:r w:rsidR="00DE1034" w:rsidDel="00250326">
            <w:delText>(</w:delText>
          </w:r>
        </w:del>
        <w:del w:id="479" w:author="Herenda, Clare" w:date="2018-07-11T11:11:00Z">
          <w:r w:rsidR="00DE1034" w:rsidDel="00061CD1">
            <w:delText>20</w:delText>
          </w:r>
        </w:del>
        <w:del w:id="480" w:author="Herenda, Clare" w:date="2018-11-05T13:19:00Z">
          <w:r w:rsidR="00DE1034" w:rsidDel="00250326">
            <w:delText>)</w:delText>
          </w:r>
        </w:del>
      </w:ins>
      <w:ins w:id="481" w:author="Unknown">
        <w:del w:id="482"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DAFAFD3" w:rsidR="008F64C3" w:rsidRPr="00F87CA8" w:rsidDel="005346B2" w:rsidRDefault="001503AE" w:rsidP="00B36F7E">
      <w:pPr>
        <w:pStyle w:val="HeadingNo1"/>
        <w:numPr>
          <w:ilvl w:val="1"/>
          <w:numId w:val="18"/>
        </w:numPr>
        <w:jc w:val="both"/>
        <w:rPr>
          <w:del w:id="483" w:author="Herenda, Clare" w:date="2019-02-14T10:46:00Z"/>
        </w:rPr>
      </w:pPr>
      <w:del w:id="484" w:author="Herenda, Clare" w:date="2019-02-14T10:46:00Z">
        <w:r w:rsidRPr="00F87CA8" w:rsidDel="005346B2">
          <w:delText xml:space="preserve">All text message and online entries must be received by the end of the </w:delText>
        </w:r>
      </w:del>
      <w:ins w:id="485" w:author="Unknown">
        <w:del w:id="486" w:author="Herenda, Clare" w:date="2019-02-14T10:46:00Z">
          <w:r w:rsidR="0007448A" w:rsidRPr="00F87CA8" w:rsidDel="005346B2">
            <w:delText>Entry Period</w:delText>
          </w:r>
          <w:r w:rsidRPr="00F87CA8" w:rsidDel="005346B2">
            <w:delText>.</w:delText>
          </w:r>
        </w:del>
      </w:ins>
    </w:p>
    <w:p w14:paraId="6C637F8E" w14:textId="3853EE42" w:rsidR="008F64C3" w:rsidRPr="00F87CA8" w:rsidRDefault="00A761AA" w:rsidP="00B36F7E">
      <w:pPr>
        <w:pStyle w:val="HeadingNo1"/>
        <w:jc w:val="both"/>
      </w:pPr>
      <w:r w:rsidRPr="00F87CA8">
        <w:t>ELIGIBILITY RESTRICTIONS</w:t>
      </w:r>
    </w:p>
    <w:p w14:paraId="67456A3E" w14:textId="153EE578" w:rsidR="00DE1034" w:rsidRDefault="00DE1034" w:rsidP="00B36F7E">
      <w:pPr>
        <w:pStyle w:val="HeadingNo1"/>
        <w:numPr>
          <w:ilvl w:val="1"/>
          <w:numId w:val="18"/>
        </w:numPr>
        <w:jc w:val="both"/>
        <w:rPr>
          <w:ins w:id="487" w:author="Lauren Ramirez" w:date="2018-07-11T09:23:00Z"/>
        </w:rPr>
      </w:pPr>
      <w:ins w:id="488" w:author="Lauren Ramirez" w:date="2018-07-11T09:22:00Z">
        <w:r w:rsidRPr="00645C87">
          <w:t xml:space="preserve">The Contest is open to all persons who are legal U.S. residents of the state of [CA], eighteen (18) years of age or older, and who reside in one of the </w:t>
        </w:r>
        <w:del w:id="489" w:author="Herenda, Clare" w:date="2019-03-29T07:35:00Z">
          <w:r w:rsidRPr="00645C87" w:rsidDel="00CB24AC">
            <w:delText>eighteen</w:delText>
          </w:r>
        </w:del>
      </w:ins>
      <w:ins w:id="490" w:author="Herenda, Clare" w:date="2019-03-29T07:35:00Z">
        <w:r w:rsidR="00CB24AC">
          <w:t>twenty one</w:t>
        </w:r>
      </w:ins>
      <w:ins w:id="491" w:author="Lauren Ramirez" w:date="2018-07-11T09:22:00Z">
        <w:r w:rsidRPr="00645C87">
          <w:t xml:space="preserve"> (</w:t>
        </w:r>
        <w:del w:id="492" w:author="Herenda, Clare" w:date="2019-03-29T07:35:00Z">
          <w:r w:rsidRPr="00645C87" w:rsidDel="00CB24AC">
            <w:delText>18</w:delText>
          </w:r>
        </w:del>
      </w:ins>
      <w:ins w:id="493" w:author="Herenda, Clare" w:date="2019-03-29T07:35:00Z">
        <w:r w:rsidR="00CB24AC">
          <w:t>21</w:t>
        </w:r>
      </w:ins>
      <w:ins w:id="494" w:author="Lauren Ramirez" w:date="2018-07-11T09:22:00Z">
        <w:r w:rsidRPr="00645C87">
          <w:t>) jurisdictions that makes up the listening area (</w:t>
        </w:r>
      </w:ins>
      <w:ins w:id="495" w:author="Herenda, Clare" w:date="2019-03-29T07:35:00Z">
        <w:r w:rsidR="00CB24AC">
          <w:t xml:space="preserve">Grass Valley, Polluck Pines, Latrobe, </w:t>
        </w:r>
      </w:ins>
      <w:ins w:id="496" w:author="Lauren Ramirez" w:date="2018-07-11T09:22:00Z">
        <w:r w:rsidRPr="00645C87">
          <w:t>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497" w:author="Unknown"/>
          <w:del w:id="498" w:author="Lauren Ramirez" w:date="2018-07-11T09:22:00Z"/>
        </w:rPr>
      </w:pPr>
      <w:ins w:id="499" w:author="Unknown">
        <w:del w:id="500"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501" w:author="Heidi Thompson" w:date="2018-06-05T12:43:00Z">
        <w:del w:id="502" w:author="Lauren Ramirez" w:date="2018-07-11T09:22:00Z">
          <w:r w:rsidR="00335E98" w:rsidDel="00DE1034">
            <w:delText xml:space="preserve"> of</w:delText>
          </w:r>
        </w:del>
      </w:ins>
      <w:ins w:id="503" w:author="Heidi Thompson" w:date="2018-06-05T12:56:00Z">
        <w:del w:id="504" w:author="Lauren Ramirez" w:date="2018-07-11T09:22:00Z">
          <w:r w:rsidR="009605F6" w:rsidDel="00DE1034">
            <w:delText xml:space="preserve"> the state of</w:delText>
          </w:r>
        </w:del>
      </w:ins>
      <w:ins w:id="505" w:author="Heidi Thompson" w:date="2018-06-05T12:43:00Z">
        <w:del w:id="506"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507" w:author="Unknown">
        <w:del w:id="508" w:author="Lauren Ramirez" w:date="2018-07-11T09:22:00Z">
          <w:r w:rsidRPr="005B3157" w:rsidDel="00DE1034">
            <w:delText xml:space="preserve">, </w:delText>
          </w:r>
        </w:del>
      </w:ins>
      <w:ins w:id="509" w:author="Heidi Thompson" w:date="2018-06-05T12:44:00Z">
        <w:del w:id="510" w:author="Lauren Ramirez" w:date="2018-07-11T09:22:00Z">
          <w:r w:rsidR="00335E98" w:rsidDel="00DE1034">
            <w:delText>eighteen (</w:delText>
          </w:r>
        </w:del>
      </w:ins>
      <w:ins w:id="511" w:author="Unknown">
        <w:del w:id="512" w:author="Lauren Ramirez" w:date="2018-07-11T09:22:00Z">
          <w:r w:rsidRPr="005B3157" w:rsidDel="00DE1034">
            <w:delText>18</w:delText>
          </w:r>
        </w:del>
      </w:ins>
      <w:ins w:id="513" w:author="Heidi Thompson" w:date="2018-06-05T12:44:00Z">
        <w:del w:id="514" w:author="Lauren Ramirez" w:date="2018-07-11T09:22:00Z">
          <w:r w:rsidR="00335E98" w:rsidDel="00DE1034">
            <w:delText>)</w:delText>
          </w:r>
        </w:del>
      </w:ins>
      <w:ins w:id="515" w:author="Unknown">
        <w:del w:id="516" w:author="Lauren Ramirez" w:date="2018-07-11T09:22:00Z">
          <w:r w:rsidRPr="005B3157" w:rsidDel="00DE1034">
            <w:delText xml:space="preserve"> years of age or older</w:delText>
          </w:r>
        </w:del>
      </w:ins>
      <w:ins w:id="517" w:author="Unknown" w:date="1900-01-01T00:00:00Z">
        <w:del w:id="518" w:author="Lauren Ramirez" w:date="2018-07-11T09:22:00Z">
          <w:r w:rsidR="00696014" w:rsidDel="00DE1034">
            <w:delText>,</w:delText>
          </w:r>
        </w:del>
      </w:ins>
      <w:ins w:id="519" w:author="Unknown">
        <w:del w:id="520" w:author="Lauren Ramirez" w:date="2018-07-11T09:22:00Z">
          <w:r w:rsidRPr="005B3157" w:rsidDel="00DE1034">
            <w:delText xml:space="preserve"> and who reside in one of the </w:delText>
          </w:r>
          <w:r w:rsidRPr="00AA5CCE" w:rsidDel="00DE1034">
            <w:rPr>
              <w:highlight w:val="yellow"/>
            </w:rPr>
            <w:delText>NUMBER (</w:delText>
          </w:r>
        </w:del>
      </w:ins>
      <w:ins w:id="521" w:author="Heidi Thompson" w:date="2018-06-05T12:45:00Z">
        <w:del w:id="522" w:author="Lauren Ramirez" w:date="2018-07-11T09:22:00Z">
          <w:r w:rsidR="00335E98" w:rsidDel="00DE1034">
            <w:rPr>
              <w:highlight w:val="yellow"/>
            </w:rPr>
            <w:delText>_</w:delText>
          </w:r>
        </w:del>
      </w:ins>
      <w:ins w:id="523" w:author="Unknown">
        <w:del w:id="524" w:author="Lauren Ramirez" w:date="2018-07-11T09:22:00Z">
          <w:r w:rsidRPr="00AA5CCE" w:rsidDel="00DE1034">
            <w:rPr>
              <w:highlight w:val="yellow"/>
            </w:rPr>
            <w:delText>)</w:delText>
          </w:r>
          <w:r w:rsidRPr="005B3157" w:rsidDel="00DE1034">
            <w:delText xml:space="preserve"> jurisdiction</w:delText>
          </w:r>
        </w:del>
      </w:ins>
      <w:ins w:id="525" w:author="Unknown" w:date="1900-01-01T00:00:00Z">
        <w:del w:id="526" w:author="Lauren Ramirez" w:date="2018-07-11T09:22:00Z">
          <w:r w:rsidR="00696014" w:rsidDel="00DE1034">
            <w:delText>s</w:delText>
          </w:r>
        </w:del>
      </w:ins>
      <w:ins w:id="527" w:author="Unknown">
        <w:del w:id="528" w:author="Lauren Ramirez" w:date="2018-07-11T09:22:00Z">
          <w:r w:rsidRPr="005B3157" w:rsidDel="00DE1034">
            <w:delText xml:space="preserve"> that makes up the </w:delText>
          </w:r>
        </w:del>
      </w:ins>
      <w:ins w:id="529" w:author="Unknown" w:date="1900-01-01T00:00:00Z">
        <w:del w:id="530" w:author="Lauren Ramirez" w:date="2018-07-11T09:22:00Z">
          <w:r w:rsidR="00696014" w:rsidDel="00DE1034">
            <w:delText>listening area</w:delText>
          </w:r>
        </w:del>
      </w:ins>
      <w:ins w:id="531" w:author="Unknown">
        <w:del w:id="532" w:author="Lauren Ramirez" w:date="2018-07-11T09:22:00Z">
          <w:r w:rsidRPr="005B3157" w:rsidDel="00DE1034">
            <w:delText xml:space="preserve"> </w:delText>
          </w:r>
        </w:del>
      </w:ins>
      <w:ins w:id="533" w:author="Heidi Thompson" w:date="2018-06-05T14:02:00Z">
        <w:del w:id="534" w:author="Lauren Ramirez" w:date="2018-07-11T09:22:00Z">
          <w:r w:rsidR="0045081B" w:rsidDel="00DE1034">
            <w:rPr>
              <w:highlight w:val="yellow"/>
            </w:rPr>
            <w:delText>[</w:delText>
          </w:r>
        </w:del>
      </w:ins>
      <w:del w:id="535"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536" w:author="Heidi Thompson" w:date="2018-06-05T14:02:00Z">
        <w:del w:id="537" w:author="Lauren Ramirez" w:date="2018-07-11T09:22:00Z">
          <w:r w:rsidR="0045081B" w:rsidDel="00DE1034">
            <w:delText>]</w:delText>
          </w:r>
        </w:del>
      </w:ins>
      <w:ins w:id="538" w:author="Unknown">
        <w:del w:id="539" w:author="Lauren Ramirez" w:date="2018-07-11T09:22:00Z">
          <w:r w:rsidRPr="005B3157" w:rsidDel="00DE1034">
            <w:delText xml:space="preserve">. </w:delText>
          </w:r>
        </w:del>
      </w:ins>
      <w:ins w:id="540" w:author="Unknown" w:date="1900-01-01T00:00:00Z">
        <w:del w:id="541" w:author="Lauren Ramirez" w:date="2018-07-11T09:22:00Z">
          <w:r w:rsidR="00186CE4" w:rsidDel="00DE1034">
            <w:delText xml:space="preserve"> </w:delText>
          </w:r>
        </w:del>
      </w:ins>
      <w:ins w:id="542" w:author="Unknown">
        <w:del w:id="543"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544" w:author="Unknown"/>
        </w:rPr>
      </w:pPr>
      <w:ins w:id="545" w:author="Unknown">
        <w:r>
          <w:t xml:space="preserve">The following individuals are </w:t>
        </w:r>
        <w:r w:rsidR="0093330D">
          <w:t>NOT</w:t>
        </w:r>
        <w:r>
          <w:t xml:space="preserve"> eligible to enter Station contests, even if such individuals meet the age and residency requirements above: </w:t>
        </w:r>
      </w:ins>
      <w:ins w:id="546" w:author="Unknown" w:date="1900-01-01T00:00:00Z">
        <w:r w:rsidR="00186CE4">
          <w:t xml:space="preserve"> </w:t>
        </w:r>
      </w:ins>
      <w:ins w:id="547" w:author="Unknown">
        <w:r>
          <w:t>(1) Any employees (i.e., full-time, part-time and/or temporary employees) of the Station</w:t>
        </w:r>
        <w:r w:rsidR="00982E32">
          <w:t xml:space="preserve">, Bonneville </w:t>
        </w:r>
        <w:r w:rsidR="00982E32">
          <w:lastRenderedPageBreak/>
          <w:t>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548" w:author="Heidi Thompson" w:date="2018-05-02T13:43:00Z"/>
        </w:rPr>
      </w:pPr>
      <w:ins w:id="549" w:author="Unknown" w:date="1900-01-01T00:00:00Z">
        <w:r>
          <w:t>Unless the Station otherwise specifies, in its own discretion, p</w:t>
        </w:r>
      </w:ins>
      <w:r w:rsidR="00A761AA" w:rsidRPr="00F87CA8">
        <w:t xml:space="preserve">ersons who have previously won a prize (cash, services, merchandise) from a contest or </w:t>
      </w:r>
      <w:ins w:id="550"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551" w:author="Unknown" w:date="1900-01-01T00:00:00Z">
        <w:r w:rsidR="00186CE4">
          <w:t xml:space="preserve"> </w:t>
        </w:r>
      </w:ins>
      <w:r w:rsidR="00A761AA" w:rsidRPr="00F87CA8">
        <w:t xml:space="preserve">Persons who have won a prize valued up to $100 in the last </w:t>
      </w:r>
      <w:ins w:id="552" w:author="Heidi Thompson" w:date="2018-05-02T14:00:00Z">
        <w:r w:rsidR="00C27F92">
          <w:t>thirty (</w:t>
        </w:r>
      </w:ins>
      <w:r w:rsidR="00A761AA" w:rsidRPr="00F87CA8">
        <w:t>30</w:t>
      </w:r>
      <w:ins w:id="553" w:author="Heidi Thompson" w:date="2018-05-02T14:00:00Z">
        <w:r w:rsidR="00C27F92">
          <w:t>)</w:t>
        </w:r>
      </w:ins>
      <w:r w:rsidR="00A761AA" w:rsidRPr="00F87CA8">
        <w:t xml:space="preserve"> days are not eligible to participate.</w:t>
      </w:r>
      <w:r w:rsidR="00A335C3" w:rsidRPr="00F87CA8">
        <w:t xml:space="preserve"> </w:t>
      </w:r>
      <w:ins w:id="554" w:author="Unknown" w:date="1900-01-01T00:00:00Z">
        <w:r w:rsidR="00186CE4">
          <w:t xml:space="preserve"> </w:t>
        </w:r>
      </w:ins>
      <w:r w:rsidR="00A761AA" w:rsidRPr="00F87CA8">
        <w:t xml:space="preserve">Persons who have won a prize valued between $101 and $499 in the last </w:t>
      </w:r>
      <w:ins w:id="555" w:author="Heidi Thompson" w:date="2018-05-02T14:00:00Z">
        <w:r w:rsidR="00C27F92">
          <w:t>ninety (</w:t>
        </w:r>
      </w:ins>
      <w:r w:rsidR="00A761AA" w:rsidRPr="00F87CA8">
        <w:t>90</w:t>
      </w:r>
      <w:ins w:id="556" w:author="Heidi Thompson" w:date="2018-05-02T14:01:00Z">
        <w:r w:rsidR="00C27F92">
          <w:t>)</w:t>
        </w:r>
      </w:ins>
      <w:r w:rsidR="00A761AA" w:rsidRPr="00F87CA8">
        <w:t xml:space="preserve"> days are not eligible to participate.</w:t>
      </w:r>
      <w:r w:rsidR="00A335C3" w:rsidRPr="00F87CA8">
        <w:t xml:space="preserve"> </w:t>
      </w:r>
      <w:ins w:id="557" w:author="Unknown" w:date="1900-01-01T00:00:00Z">
        <w:r w:rsidR="00186CE4">
          <w:t xml:space="preserve"> </w:t>
        </w:r>
      </w:ins>
      <w:r w:rsidR="00A761AA" w:rsidRPr="00F87CA8">
        <w:t xml:space="preserve">Persons who have won a prize valued between $500 and $999 in the last </w:t>
      </w:r>
      <w:ins w:id="558" w:author="Heidi Thompson" w:date="2018-05-02T14:01:00Z">
        <w:r w:rsidR="00C27F92">
          <w:t xml:space="preserve">six </w:t>
        </w:r>
      </w:ins>
      <w:ins w:id="559" w:author="Heidi Thompson" w:date="2018-05-25T12:21:00Z">
        <w:r w:rsidR="00CA146B">
          <w:t xml:space="preserve">(6) </w:t>
        </w:r>
      </w:ins>
      <w:r w:rsidR="00A761AA" w:rsidRPr="00F87CA8">
        <w:t>months are not eligible to participate.</w:t>
      </w:r>
      <w:r w:rsidR="00A335C3" w:rsidRPr="00F87CA8">
        <w:t xml:space="preserve"> </w:t>
      </w:r>
      <w:ins w:id="560" w:author="Unknown" w:date="1900-01-01T00:00:00Z">
        <w:r w:rsidR="00186CE4">
          <w:t xml:space="preserve"> </w:t>
        </w:r>
      </w:ins>
      <w:r w:rsidR="00A761AA" w:rsidRPr="00F87CA8">
        <w:t xml:space="preserve">Persons who have won a prize valued at $1,000 or more in the last </w:t>
      </w:r>
      <w:ins w:id="561" w:author="Heidi Thompson" w:date="2018-05-02T14:01:00Z">
        <w:r w:rsidR="00C27F92">
          <w:t>twelve (</w:t>
        </w:r>
      </w:ins>
      <w:r w:rsidR="00A761AA" w:rsidRPr="00F87CA8">
        <w:t>12</w:t>
      </w:r>
      <w:ins w:id="562" w:author="Heidi Thompson" w:date="2018-05-02T14:01:00Z">
        <w:r w:rsidR="00C27F92">
          <w:t>)</w:t>
        </w:r>
      </w:ins>
      <w:r w:rsidR="00A761AA" w:rsidRPr="00F87CA8">
        <w:t xml:space="preserve"> months are not eligible to participate.</w:t>
      </w:r>
      <w:r w:rsidR="00A335C3" w:rsidRPr="00F87CA8">
        <w:t xml:space="preserve"> </w:t>
      </w:r>
      <w:ins w:id="563" w:author="Unknown" w:date="1900-01-01T00:00:00Z">
        <w:r w:rsidR="00186CE4">
          <w:t xml:space="preserve"> </w:t>
        </w:r>
      </w:ins>
      <w:r w:rsidR="00A761AA" w:rsidRPr="00F87CA8">
        <w:t>These restrictions also apply to immediate household members of contest or prize winners.</w:t>
      </w:r>
      <w:ins w:id="564" w:author="Unknown">
        <w:r w:rsidR="00D97913">
          <w:t xml:space="preserve">  </w:t>
        </w:r>
      </w:ins>
      <w:ins w:id="565" w:author="Unknown" w:date="1900-01-01T00:00:00Z">
        <w:r>
          <w:t>As stated above, t</w:t>
        </w:r>
      </w:ins>
      <w:ins w:id="566"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567" w:author="Unknown"/>
        </w:rPr>
      </w:pPr>
      <w:ins w:id="568" w:author="Heidi Thompson" w:date="2018-05-02T13:43:00Z">
        <w:r>
          <w:t>To claim a prize, the winner</w:t>
        </w:r>
      </w:ins>
      <w:ins w:id="569"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570" w:author="Unknown"/>
        </w:rPr>
      </w:pPr>
      <w:ins w:id="571"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572"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36C0DAE0" w14:textId="6A19D216" w:rsidR="00752C2E" w:rsidRDefault="00DA77C7" w:rsidP="00DA77C7">
      <w:pPr>
        <w:pStyle w:val="HeadingNo1"/>
        <w:numPr>
          <w:ilvl w:val="1"/>
          <w:numId w:val="18"/>
        </w:numPr>
        <w:jc w:val="both"/>
        <w:rPr>
          <w:ins w:id="573" w:author="Herenda, Clare" w:date="2019-02-14T10:40:00Z"/>
        </w:rPr>
      </w:pPr>
      <w:ins w:id="574" w:author="Herenda, Clare" w:date="2019-03-28T11:12:00Z">
        <w:r>
          <w:t xml:space="preserve">Up to </w:t>
        </w:r>
      </w:ins>
      <w:ins w:id="575" w:author="Herenda, Clare" w:date="2019-03-29T07:17:00Z">
        <w:r w:rsidR="00517AEB">
          <w:t>sixty</w:t>
        </w:r>
      </w:ins>
      <w:ins w:id="576" w:author="Herenda, Clare" w:date="2019-03-29T07:15:00Z">
        <w:r w:rsidR="00A177AE" w:rsidRPr="004C1134">
          <w:t xml:space="preserve"> (</w:t>
        </w:r>
      </w:ins>
      <w:ins w:id="577" w:author="Herenda, Clare" w:date="2019-03-29T07:17:00Z">
        <w:r w:rsidR="00517AEB">
          <w:t>60</w:t>
        </w:r>
      </w:ins>
      <w:ins w:id="578" w:author="Herenda, Clare" w:date="2019-03-29T07:15:00Z">
        <w:r w:rsidR="00A177AE" w:rsidRPr="009366B9">
          <w:t xml:space="preserve">) </w:t>
        </w:r>
      </w:ins>
      <w:ins w:id="579" w:author="Herenda, Clare" w:date="2018-11-19T15:07:00Z">
        <w:r w:rsidR="006F6BC5" w:rsidRPr="00F87CA8">
          <w:t xml:space="preserve">prizes will be awarded. </w:t>
        </w:r>
        <w:r w:rsidR="006F6BC5">
          <w:t xml:space="preserve"> </w:t>
        </w:r>
      </w:ins>
      <w:ins w:id="580" w:author="Herenda, Clare" w:date="2019-03-28T11:14:00Z">
        <w:r>
          <w:t>Prizes won from April 8, 2019 – April 12, 2019</w:t>
        </w:r>
      </w:ins>
      <w:ins w:id="581" w:author="Herenda, Clare" w:date="2019-02-14T10:40:00Z">
        <w:r w:rsidR="00752C2E" w:rsidRPr="002B240E">
          <w:t xml:space="preserve"> consists of one (1) $500 check</w:t>
        </w:r>
      </w:ins>
      <w:ins w:id="582" w:author="Herenda, Clare" w:date="2019-03-28T11:14:00Z">
        <w:r>
          <w:t xml:space="preserve"> and two (2) tickets to see Luke Bryan at the Toyota Amphitheatre on </w:t>
        </w:r>
      </w:ins>
      <w:ins w:id="583" w:author="Herenda, Clare" w:date="2019-03-28T11:15:00Z">
        <w:r>
          <w:t>August 23, 2019</w:t>
        </w:r>
      </w:ins>
      <w:commentRangeStart w:id="584"/>
      <w:ins w:id="585" w:author="Herenda, Clare" w:date="2019-02-14T10:40:00Z">
        <w:r w:rsidR="00752C2E" w:rsidRPr="002B240E">
          <w:t>. The Approximate Retail Value (“ARV”) of the prize(s) is $</w:t>
        </w:r>
      </w:ins>
      <w:ins w:id="586" w:author="Herenda, Clare" w:date="2019-03-28T11:15:00Z">
        <w:r>
          <w:t>6</w:t>
        </w:r>
      </w:ins>
      <w:ins w:id="587" w:author="Herenda, Clare" w:date="2019-02-14T10:40:00Z">
        <w:r w:rsidR="00752C2E" w:rsidRPr="002B240E">
          <w:t>00.00.</w:t>
        </w:r>
        <w:commentRangeEnd w:id="584"/>
        <w:r w:rsidR="00752C2E" w:rsidRPr="002B240E">
          <w:rPr>
            <w:rStyle w:val="CommentReference"/>
          </w:rPr>
          <w:commentReference w:id="584"/>
        </w:r>
        <w:r w:rsidR="00752C2E" w:rsidRPr="002B240E">
          <w:t xml:space="preserve"> </w:t>
        </w:r>
      </w:ins>
      <w:ins w:id="588" w:author="Herenda, Clare" w:date="2019-03-28T11:15:00Z">
        <w:r>
          <w:t>Prizes won from April 15, 2019 – April 19, 2019</w:t>
        </w:r>
        <w:r w:rsidRPr="002B240E">
          <w:t xml:space="preserve"> consists of one (1) $500 check</w:t>
        </w:r>
        <w:r>
          <w:t xml:space="preserve"> and two (2) tickets to see </w:t>
        </w:r>
      </w:ins>
      <w:ins w:id="589" w:author="Herenda, Clare" w:date="2019-03-28T11:16:00Z">
        <w:r>
          <w:t>Dierks Bentley</w:t>
        </w:r>
      </w:ins>
      <w:ins w:id="590" w:author="Herenda, Clare" w:date="2019-03-28T11:15:00Z">
        <w:r>
          <w:t xml:space="preserve"> at the Toyota Amphitheatre on September 8, 2019</w:t>
        </w:r>
        <w:r w:rsidRPr="002B240E">
          <w:t>. The Approximate Retail Value (“ARV”) of the prize(s) is $</w:t>
        </w:r>
        <w:r>
          <w:t>6</w:t>
        </w:r>
        <w:r w:rsidRPr="002B240E">
          <w:t>00.00</w:t>
        </w:r>
        <w:r>
          <w:t xml:space="preserve">. </w:t>
        </w:r>
      </w:ins>
      <w:ins w:id="591" w:author="Herenda, Clare" w:date="2019-03-28T11:21:00Z">
        <w:r w:rsidR="0023722D">
          <w:t xml:space="preserve">Prizes won from April </w:t>
        </w:r>
      </w:ins>
      <w:ins w:id="592" w:author="Herenda, Clare" w:date="2019-03-28T11:23:00Z">
        <w:r w:rsidR="0023722D">
          <w:t>22</w:t>
        </w:r>
      </w:ins>
      <w:ins w:id="593" w:author="Herenda, Clare" w:date="2019-03-28T11:21:00Z">
        <w:r w:rsidR="0023722D">
          <w:t xml:space="preserve">, 2019 – </w:t>
        </w:r>
      </w:ins>
      <w:ins w:id="594" w:author="Herenda, Clare" w:date="2019-03-29T07:41:00Z">
        <w:r w:rsidR="00CB24AC">
          <w:t>April</w:t>
        </w:r>
      </w:ins>
      <w:ins w:id="595" w:author="Herenda, Clare" w:date="2019-03-28T11:21:00Z">
        <w:r w:rsidR="0023722D">
          <w:t xml:space="preserve"> </w:t>
        </w:r>
      </w:ins>
      <w:ins w:id="596" w:author="Herenda, Clare" w:date="2019-03-28T11:23:00Z">
        <w:r w:rsidR="0023722D">
          <w:t>26</w:t>
        </w:r>
      </w:ins>
      <w:ins w:id="597" w:author="Herenda, Clare" w:date="2019-03-28T11:21:00Z">
        <w:r w:rsidR="0023722D">
          <w:t>, 2019</w:t>
        </w:r>
        <w:r w:rsidR="0023722D" w:rsidRPr="002B240E">
          <w:t xml:space="preserve"> consists of one (1) $500 check</w:t>
        </w:r>
        <w:r w:rsidR="0023722D">
          <w:t xml:space="preserve"> and two (2) tickets to </w:t>
        </w:r>
      </w:ins>
      <w:ins w:id="598" w:author="Herenda, Clare" w:date="2019-03-28T11:22:00Z">
        <w:r w:rsidR="0023722D">
          <w:t>Live in the Vineyard</w:t>
        </w:r>
      </w:ins>
      <w:ins w:id="599" w:author="Herenda, Clare" w:date="2019-03-29T07:06:00Z">
        <w:r w:rsidR="00A177AE">
          <w:t>’s Mainstage performances at the Uptown Theatre [</w:t>
        </w:r>
      </w:ins>
      <w:ins w:id="600" w:author="Herenda, Clare" w:date="2019-03-29T07:07:00Z">
        <w:r w:rsidR="00A177AE" w:rsidRPr="00A177AE">
          <w:rPr>
            <w:shd w:val="clear" w:color="auto" w:fill="FFFFFF"/>
            <w:rPrChange w:id="601" w:author="Herenda, Clare" w:date="2019-03-29T07:09:00Z">
              <w:rPr>
                <w:color w:val="222222"/>
                <w:sz w:val="48"/>
                <w:szCs w:val="48"/>
                <w:shd w:val="clear" w:color="auto" w:fill="FFFFFF"/>
              </w:rPr>
            </w:rPrChange>
          </w:rPr>
          <w:t>1350 3rd St, Napa, CA 94559</w:t>
        </w:r>
      </w:ins>
      <w:ins w:id="602" w:author="Herenda, Clare" w:date="2019-03-29T07:06:00Z">
        <w:r w:rsidR="00A177AE" w:rsidRPr="00A177AE">
          <w:t>]</w:t>
        </w:r>
      </w:ins>
      <w:ins w:id="603" w:author="Herenda, Clare" w:date="2019-03-28T11:22:00Z">
        <w:r w:rsidR="00A177AE" w:rsidRPr="00A177AE">
          <w:t xml:space="preserve"> on May 15, </w:t>
        </w:r>
        <w:r w:rsidR="00A177AE" w:rsidRPr="00A177AE">
          <w:lastRenderedPageBreak/>
          <w:t>2019</w:t>
        </w:r>
      </w:ins>
      <w:commentRangeStart w:id="604"/>
      <w:ins w:id="605" w:author="Herenda, Clare" w:date="2019-03-28T11:21:00Z">
        <w:r w:rsidR="0023722D" w:rsidRPr="00A177AE">
          <w:t>. The Approximate Retail Value (“ARV”) of the prize(s) is $</w:t>
        </w:r>
      </w:ins>
      <w:ins w:id="606" w:author="Herenda, Clare" w:date="2019-03-29T07:41:00Z">
        <w:r w:rsidR="00CB24AC">
          <w:t>5</w:t>
        </w:r>
      </w:ins>
      <w:ins w:id="607" w:author="Herenda, Clare" w:date="2019-03-28T11:21:00Z">
        <w:r w:rsidR="0023722D" w:rsidRPr="00A177AE">
          <w:t>00.00.</w:t>
        </w:r>
        <w:commentRangeEnd w:id="604"/>
        <w:r w:rsidR="0023722D" w:rsidRPr="00A177AE">
          <w:rPr>
            <w:rStyle w:val="CommentReference"/>
          </w:rPr>
          <w:commentReference w:id="604"/>
        </w:r>
        <w:r w:rsidR="0023722D" w:rsidRPr="00A177AE">
          <w:t xml:space="preserve"> </w:t>
        </w:r>
      </w:ins>
      <w:ins w:id="608" w:author="Herenda, Clare" w:date="2019-03-29T07:09:00Z">
        <w:r w:rsidR="00A177AE">
          <w:t>Prizes won from April 29, 2019 – May 3, 2019</w:t>
        </w:r>
        <w:r w:rsidR="00A177AE" w:rsidRPr="002B240E">
          <w:t xml:space="preserve"> consists of one (1) $500 check</w:t>
        </w:r>
        <w:r w:rsidR="00A177AE">
          <w:t xml:space="preserve"> and two (2) tickets to </w:t>
        </w:r>
      </w:ins>
      <w:ins w:id="609" w:author="Herenda, Clare" w:date="2019-03-29T07:10:00Z">
        <w:r w:rsidR="00A177AE">
          <w:t>Country in the Park at Cal Expo [1600 Exposition Blvd, Sacramento CA 95815</w:t>
        </w:r>
      </w:ins>
      <w:ins w:id="610" w:author="Herenda, Clare" w:date="2019-03-29T07:09:00Z">
        <w:r w:rsidR="00A177AE" w:rsidRPr="0017343D">
          <w:t>] on May 1</w:t>
        </w:r>
      </w:ins>
      <w:ins w:id="611" w:author="Herenda, Clare" w:date="2019-03-29T07:10:00Z">
        <w:r w:rsidR="00A177AE">
          <w:t>1</w:t>
        </w:r>
      </w:ins>
      <w:ins w:id="612" w:author="Herenda, Clare" w:date="2019-03-29T07:09:00Z">
        <w:r w:rsidR="00A177AE" w:rsidRPr="0017343D">
          <w:t>, 2019</w:t>
        </w:r>
        <w:commentRangeStart w:id="613"/>
        <w:r w:rsidR="00A177AE" w:rsidRPr="0017343D">
          <w:t>. The Approximate Retail Value (“ARV”) of the prize(s) is $</w:t>
        </w:r>
      </w:ins>
      <w:ins w:id="614" w:author="Herenda, Clare" w:date="2019-03-29T07:10:00Z">
        <w:r w:rsidR="00A177AE">
          <w:t>556</w:t>
        </w:r>
      </w:ins>
      <w:ins w:id="615" w:author="Herenda, Clare" w:date="2019-03-29T07:09:00Z">
        <w:r w:rsidR="00A177AE" w:rsidRPr="0017343D">
          <w:t>.00.</w:t>
        </w:r>
        <w:commentRangeEnd w:id="613"/>
        <w:r w:rsidR="00A177AE" w:rsidRPr="0017343D">
          <w:rPr>
            <w:rStyle w:val="CommentReference"/>
          </w:rPr>
          <w:commentReference w:id="613"/>
        </w:r>
        <w:r w:rsidR="00A177AE" w:rsidRPr="0017343D">
          <w:t xml:space="preserve"> </w:t>
        </w:r>
      </w:ins>
      <w:ins w:id="616" w:author="Herenda, Clare" w:date="2019-03-29T07:11:00Z">
        <w:r w:rsidR="00A177AE">
          <w:t>Prizes won from May 6, 2019 – May 10, 2019</w:t>
        </w:r>
        <w:r w:rsidR="00A177AE" w:rsidRPr="002B240E">
          <w:t xml:space="preserve"> consists of one (1) $500 check</w:t>
        </w:r>
        <w:r w:rsidR="00A177AE">
          <w:t xml:space="preserve"> and two (2) tickets to Country in the Park at Cal Expo [1600 Exposition Blvd, Sacramento CA 95815</w:t>
        </w:r>
        <w:r w:rsidR="00A177AE" w:rsidRPr="0017343D">
          <w:t>] on May 1</w:t>
        </w:r>
        <w:r w:rsidR="00A177AE">
          <w:t>1</w:t>
        </w:r>
        <w:r w:rsidR="00A177AE" w:rsidRPr="0017343D">
          <w:t>, 2019</w:t>
        </w:r>
        <w:commentRangeStart w:id="617"/>
        <w:r w:rsidR="00A177AE" w:rsidRPr="0017343D">
          <w:t xml:space="preserve">. </w:t>
        </w:r>
      </w:ins>
      <w:ins w:id="618" w:author="Herenda, Clare" w:date="2019-03-29T07:41:00Z">
        <w:r w:rsidR="00CB24AC" w:rsidRPr="0017343D">
          <w:t>The Approximate Retail Value (“ARV”) of the prize(s) is $</w:t>
        </w:r>
        <w:r w:rsidR="00CB24AC">
          <w:t>556</w:t>
        </w:r>
        <w:r w:rsidR="00CB24AC" w:rsidRPr="0017343D">
          <w:t>.00.</w:t>
        </w:r>
        <w:r w:rsidR="00CB24AC" w:rsidRPr="0017343D">
          <w:rPr>
            <w:rStyle w:val="CommentReference"/>
          </w:rPr>
          <w:commentReference w:id="619"/>
        </w:r>
        <w:r w:rsidR="00CB24AC" w:rsidRPr="0017343D">
          <w:t xml:space="preserve"> </w:t>
        </w:r>
      </w:ins>
      <w:ins w:id="620" w:author="Herenda, Clare" w:date="2019-03-29T07:11:00Z">
        <w:r w:rsidR="00A177AE">
          <w:t xml:space="preserve">Prizes won from May </w:t>
        </w:r>
      </w:ins>
      <w:ins w:id="621" w:author="Herenda, Clare" w:date="2019-03-29T07:13:00Z">
        <w:r w:rsidR="00A177AE">
          <w:t>13</w:t>
        </w:r>
      </w:ins>
      <w:ins w:id="622" w:author="Herenda, Clare" w:date="2019-03-29T07:11:00Z">
        <w:r w:rsidR="00A177AE">
          <w:t>, 2019 – May 1</w:t>
        </w:r>
      </w:ins>
      <w:ins w:id="623" w:author="Herenda, Clare" w:date="2019-03-29T07:14:00Z">
        <w:r w:rsidR="00A177AE">
          <w:t>7</w:t>
        </w:r>
      </w:ins>
      <w:ins w:id="624" w:author="Herenda, Clare" w:date="2019-03-29T07:11:00Z">
        <w:r w:rsidR="00A177AE">
          <w:t>, 2019</w:t>
        </w:r>
        <w:r w:rsidR="00A177AE" w:rsidRPr="002B240E">
          <w:t xml:space="preserve"> consists of one (1) $500 check</w:t>
        </w:r>
        <w:r w:rsidR="00A177AE">
          <w:t xml:space="preserve"> and two (2) tickets to Kidtopia at Fair Oaks Park [</w:t>
        </w:r>
      </w:ins>
      <w:ins w:id="625" w:author="Herenda, Clare" w:date="2019-03-29T07:12:00Z">
        <w:r w:rsidR="00A177AE">
          <w:t>11549 Fair Oaks Blvd, Fair Oaks, CA 95628</w:t>
        </w:r>
      </w:ins>
      <w:ins w:id="626" w:author="Herenda, Clare" w:date="2019-03-29T07:11:00Z">
        <w:r w:rsidR="00A177AE" w:rsidRPr="0017343D">
          <w:t>] on May 1</w:t>
        </w:r>
      </w:ins>
      <w:ins w:id="627" w:author="Herenda, Clare" w:date="2019-03-29T07:12:00Z">
        <w:r w:rsidR="00A177AE">
          <w:t>8</w:t>
        </w:r>
      </w:ins>
      <w:ins w:id="628" w:author="Herenda, Clare" w:date="2019-03-29T07:11:00Z">
        <w:r w:rsidR="00A177AE" w:rsidRPr="0017343D">
          <w:t>, 2019. The Approximate Retail Value (“ARV”) of the prize(s) is $</w:t>
        </w:r>
        <w:r w:rsidR="00A177AE">
          <w:t>5</w:t>
        </w:r>
      </w:ins>
      <w:ins w:id="629" w:author="Herenda, Clare" w:date="2019-03-29T07:12:00Z">
        <w:r w:rsidR="00A177AE">
          <w:t>28</w:t>
        </w:r>
      </w:ins>
      <w:ins w:id="630" w:author="Herenda, Clare" w:date="2019-03-29T07:11:00Z">
        <w:r w:rsidR="00A177AE" w:rsidRPr="0017343D">
          <w:t>.00.</w:t>
        </w:r>
        <w:commentRangeEnd w:id="617"/>
        <w:r w:rsidR="00A177AE" w:rsidRPr="0017343D">
          <w:rPr>
            <w:rStyle w:val="CommentReference"/>
          </w:rPr>
          <w:commentReference w:id="617"/>
        </w:r>
        <w:r w:rsidR="00A177AE" w:rsidRPr="0017343D">
          <w:t xml:space="preserve"> </w:t>
        </w:r>
      </w:ins>
      <w:ins w:id="631" w:author="Herenda, Clare" w:date="2019-03-29T07:13:00Z">
        <w:r w:rsidR="00A177AE">
          <w:t xml:space="preserve">Prizes won from May </w:t>
        </w:r>
      </w:ins>
      <w:ins w:id="632" w:author="Herenda, Clare" w:date="2019-03-29T07:14:00Z">
        <w:r w:rsidR="00A177AE">
          <w:t>20</w:t>
        </w:r>
      </w:ins>
      <w:ins w:id="633" w:author="Herenda, Clare" w:date="2019-03-29T07:13:00Z">
        <w:r w:rsidR="00A177AE">
          <w:t xml:space="preserve">, 2019 – May </w:t>
        </w:r>
      </w:ins>
      <w:ins w:id="634" w:author="Herenda, Clare" w:date="2019-03-29T07:14:00Z">
        <w:r w:rsidR="00A177AE">
          <w:t>31</w:t>
        </w:r>
      </w:ins>
      <w:ins w:id="635" w:author="Herenda, Clare" w:date="2019-03-29T07:13:00Z">
        <w:r w:rsidR="00A177AE">
          <w:t>, 2019</w:t>
        </w:r>
        <w:r w:rsidR="00A177AE" w:rsidRPr="002B240E">
          <w:t xml:space="preserve"> consists of one (1) $500 check</w:t>
        </w:r>
        <w:r w:rsidR="00A177AE" w:rsidRPr="0017343D">
          <w:t>. The Approximate Retail Value (“ARV”) of the prize(s) is $</w:t>
        </w:r>
        <w:r w:rsidR="00A177AE">
          <w:t>5</w:t>
        </w:r>
      </w:ins>
      <w:ins w:id="636" w:author="Herenda, Clare" w:date="2019-03-29T07:14:00Z">
        <w:r w:rsidR="00A177AE">
          <w:t>00</w:t>
        </w:r>
      </w:ins>
      <w:ins w:id="637" w:author="Herenda, Clare" w:date="2019-03-29T07:13:00Z">
        <w:r w:rsidR="00A177AE" w:rsidRPr="0017343D">
          <w:t>.00.</w:t>
        </w:r>
        <w:r w:rsidR="00A177AE" w:rsidRPr="0017343D">
          <w:rPr>
            <w:rStyle w:val="CommentReference"/>
          </w:rPr>
          <w:commentReference w:id="638"/>
        </w:r>
        <w:r w:rsidR="00A177AE" w:rsidRPr="0017343D">
          <w:t xml:space="preserve"> </w:t>
        </w:r>
      </w:ins>
      <w:ins w:id="639" w:author="Herenda, Clare" w:date="2019-02-14T10:40:00Z">
        <w:r w:rsidR="00752C2E" w:rsidRPr="002B240E">
          <w:t xml:space="preserve">The winner(s) will be solely responsible for all taxes and all other fees and expenses not specified herein associated with the receipt and use of the prize(s). </w:t>
        </w:r>
      </w:ins>
    </w:p>
    <w:p w14:paraId="196C40C0" w14:textId="67A4C25A" w:rsidR="008F64C3" w:rsidDel="00B244D2" w:rsidRDefault="00A761AA">
      <w:pPr>
        <w:pStyle w:val="HeadingNo1"/>
        <w:numPr>
          <w:ilvl w:val="1"/>
          <w:numId w:val="18"/>
        </w:numPr>
        <w:jc w:val="both"/>
        <w:rPr>
          <w:del w:id="640" w:author="Herenda, Clare" w:date="2018-07-16T13:15:00Z"/>
        </w:rPr>
      </w:pPr>
      <w:del w:id="641" w:author="Herenda, Clare" w:date="2018-11-19T15:07:00Z">
        <w:r w:rsidRPr="00B029E6" w:rsidDel="006F6BC5">
          <w:rPr>
            <w:highlight w:val="yellow"/>
          </w:rPr>
          <w:delText xml:space="preserve">NUMBER </w:delText>
        </w:r>
        <w:r w:rsidR="00E806A7" w:rsidRPr="00B029E6" w:rsidDel="006F6BC5">
          <w:rPr>
            <w:highlight w:val="yellow"/>
          </w:rPr>
          <w:delText>(</w:delText>
        </w:r>
      </w:del>
      <w:ins w:id="642" w:author="Heidi Thompson" w:date="2018-06-05T12:45:00Z">
        <w:del w:id="643" w:author="Herenda, Clare" w:date="2018-11-19T15:07:00Z">
          <w:r w:rsidR="00335E98" w:rsidRPr="00B029E6" w:rsidDel="006F6BC5">
            <w:rPr>
              <w:highlight w:val="yellow"/>
            </w:rPr>
            <w:delText>_</w:delText>
          </w:r>
        </w:del>
      </w:ins>
      <w:del w:id="644" w:author="Herenda, Clare" w:date="2018-11-19T15:07:00Z">
        <w:r w:rsidR="00E806A7" w:rsidRPr="00B029E6" w:rsidDel="006F6BC5">
          <w:rPr>
            <w:highlight w:val="yellow"/>
          </w:rPr>
          <w:delText>)</w:delText>
        </w:r>
      </w:del>
      <w:ins w:id="645" w:author="Lauren Ramirez" w:date="2018-07-11T09:23:00Z">
        <w:del w:id="646" w:author="Herenda, Clare" w:date="2018-07-11T11:11:00Z">
          <w:r w:rsidR="00DE1034" w:rsidDel="00061CD1">
            <w:delText>Twenty</w:delText>
          </w:r>
        </w:del>
        <w:del w:id="647" w:author="Herenda, Clare" w:date="2018-11-19T15:07:00Z">
          <w:r w:rsidR="00DE1034" w:rsidDel="006F6BC5">
            <w:delText xml:space="preserve"> (</w:delText>
          </w:r>
        </w:del>
        <w:del w:id="648" w:author="Herenda, Clare" w:date="2018-07-11T11:11:00Z">
          <w:r w:rsidR="00DE1034" w:rsidDel="00061CD1">
            <w:delText>20</w:delText>
          </w:r>
        </w:del>
        <w:del w:id="649" w:author="Herenda, Clare" w:date="2018-11-19T15:07:00Z">
          <w:r w:rsidR="00DE1034" w:rsidDel="006F6BC5">
            <w:delText>)</w:delText>
          </w:r>
        </w:del>
      </w:ins>
      <w:del w:id="650" w:author="Herenda, Clare" w:date="2018-08-13T15:20:00Z">
        <w:r w:rsidR="004E4E97" w:rsidRPr="00F87CA8" w:rsidDel="00FA5316">
          <w:delText xml:space="preserve"> </w:delText>
        </w:r>
      </w:del>
      <w:del w:id="651" w:author="Herenda, Clare" w:date="2018-11-05T13:16:00Z">
        <w:r w:rsidR="004E4E97" w:rsidRPr="00F87CA8" w:rsidDel="00250326">
          <w:delText>prizes will be awarded.</w:delText>
        </w:r>
        <w:r w:rsidR="00A335C3" w:rsidRPr="00F87CA8" w:rsidDel="00250326">
          <w:delText xml:space="preserve"> </w:delText>
        </w:r>
      </w:del>
      <w:ins w:id="652" w:author="Unknown" w:date="1900-01-01T00:00:00Z">
        <w:del w:id="653" w:author="Herenda, Clare" w:date="2018-11-05T13:16:00Z">
          <w:r w:rsidR="00186CE4" w:rsidDel="00250326">
            <w:delText xml:space="preserve"> </w:delText>
          </w:r>
        </w:del>
      </w:ins>
      <w:del w:id="654" w:author="Herenda, Clare" w:date="2018-11-05T13:16:00Z">
        <w:r w:rsidR="002E31E3" w:rsidRPr="00F87CA8" w:rsidDel="00250326">
          <w:delText xml:space="preserve">Each prize consists of </w:delText>
        </w:r>
        <w:r w:rsidRPr="00B029E6" w:rsidDel="00250326">
          <w:rPr>
            <w:highlight w:val="yellow"/>
          </w:rPr>
          <w:delText xml:space="preserve">NUMBER </w:delText>
        </w:r>
      </w:del>
      <w:ins w:id="655" w:author="Unknown">
        <w:del w:id="656" w:author="Herenda, Clare" w:date="2018-11-05T13:16:00Z">
          <w:r w:rsidR="00E806A7" w:rsidRPr="00B029E6" w:rsidDel="00250326">
            <w:rPr>
              <w:highlight w:val="yellow"/>
            </w:rPr>
            <w:delText>(</w:delText>
          </w:r>
        </w:del>
      </w:ins>
      <w:ins w:id="657" w:author="Heidi Thompson" w:date="2018-06-05T12:45:00Z">
        <w:del w:id="658" w:author="Herenda, Clare" w:date="2018-11-05T13:16:00Z">
          <w:r w:rsidR="00335E98" w:rsidRPr="00B029E6" w:rsidDel="00250326">
            <w:rPr>
              <w:highlight w:val="yellow"/>
            </w:rPr>
            <w:delText>_</w:delText>
          </w:r>
        </w:del>
      </w:ins>
      <w:ins w:id="659" w:author="Unknown">
        <w:del w:id="660" w:author="Herenda, Clare" w:date="2018-11-05T13:16:00Z">
          <w:r w:rsidR="00E806A7" w:rsidRPr="00B029E6" w:rsidDel="00250326">
            <w:rPr>
              <w:highlight w:val="yellow"/>
            </w:rPr>
            <w:delText>)</w:delText>
          </w:r>
        </w:del>
      </w:ins>
      <w:ins w:id="661" w:author="Lauren Ramirez" w:date="2018-07-11T09:23:00Z">
        <w:del w:id="662" w:author="Herenda, Clare" w:date="2018-09-10T17:22:00Z">
          <w:r w:rsidR="00DE1034" w:rsidDel="003B53C0">
            <w:delText>two (2)</w:delText>
          </w:r>
        </w:del>
      </w:ins>
      <w:del w:id="663" w:author="Herenda, Clare" w:date="2018-09-10T17:22:00Z">
        <w:r w:rsidRPr="00F87CA8" w:rsidDel="003B53C0">
          <w:delText xml:space="preserve"> </w:delText>
        </w:r>
      </w:del>
      <w:ins w:id="664" w:author="Heidi Thompson" w:date="2018-06-05T12:45:00Z">
        <w:del w:id="665" w:author="Herenda, Clare" w:date="2018-07-24T11:01:00Z">
          <w:r w:rsidR="00335E98" w:rsidRPr="003C25B8" w:rsidDel="006C73DE">
            <w:delText>[</w:delText>
          </w:r>
        </w:del>
      </w:ins>
      <w:del w:id="666" w:author="Herenda, Clare" w:date="2018-07-24T11:01:00Z">
        <w:r w:rsidR="002E31E3" w:rsidRPr="00B029E6" w:rsidDel="006C73DE">
          <w:rPr>
            <w:rPrChange w:id="667" w:author="Herenda, Clare" w:date="2018-08-13T15:19:00Z">
              <w:rPr>
                <w:highlight w:val="yellow"/>
              </w:rPr>
            </w:rPrChange>
          </w:rPr>
          <w:delText xml:space="preserve">tickets </w:delText>
        </w:r>
      </w:del>
      <w:del w:id="668" w:author="Herenda, Clare" w:date="2018-08-13T15:19:00Z">
        <w:r w:rsidR="002E31E3" w:rsidRPr="00B029E6" w:rsidDel="00FA5316">
          <w:rPr>
            <w:rPrChange w:id="669" w:author="Herenda, Clare" w:date="2018-08-13T15:19:00Z">
              <w:rPr>
                <w:highlight w:val="yellow"/>
              </w:rPr>
            </w:rPrChange>
          </w:rPr>
          <w:delText xml:space="preserve">for winner and one </w:delText>
        </w:r>
      </w:del>
      <w:ins w:id="670" w:author="Heidi Thompson" w:date="2018-06-08T12:48:00Z">
        <w:del w:id="671" w:author="Herenda, Clare" w:date="2018-08-13T15:19:00Z">
          <w:r w:rsidR="00EF76FC" w:rsidRPr="00B029E6" w:rsidDel="00FA5316">
            <w:rPr>
              <w:rPrChange w:id="672" w:author="Herenda, Clare" w:date="2018-08-13T15:19:00Z">
                <w:rPr>
                  <w:highlight w:val="yellow"/>
                </w:rPr>
              </w:rPrChange>
            </w:rPr>
            <w:delText xml:space="preserve">(1) </w:delText>
          </w:r>
        </w:del>
      </w:ins>
      <w:del w:id="673" w:author="Herenda, Clare" w:date="2018-08-13T15:19:00Z">
        <w:r w:rsidR="002E31E3" w:rsidRPr="00B029E6" w:rsidDel="00FA5316">
          <w:rPr>
            <w:rPrChange w:id="674" w:author="Herenda, Clare" w:date="2018-08-13T15:19:00Z">
              <w:rPr>
                <w:highlight w:val="yellow"/>
              </w:rPr>
            </w:rPrChange>
          </w:rPr>
          <w:delText xml:space="preserve">guest to </w:delText>
        </w:r>
      </w:del>
      <w:del w:id="675" w:author="Herenda, Clare" w:date="2018-07-24T11:00:00Z">
        <w:r w:rsidR="002E31E3" w:rsidRPr="00B029E6" w:rsidDel="006C73DE">
          <w:rPr>
            <w:rPrChange w:id="676" w:author="Herenda, Clare" w:date="2018-08-13T15:19:00Z">
              <w:rPr>
                <w:highlight w:val="yellow"/>
              </w:rPr>
            </w:rPrChange>
          </w:rPr>
          <w:delText xml:space="preserve">see </w:delText>
        </w:r>
        <w:r w:rsidRPr="00B029E6" w:rsidDel="006C73DE">
          <w:rPr>
            <w:rPrChange w:id="677" w:author="Herenda, Clare" w:date="2018-08-13T15:19:00Z">
              <w:rPr>
                <w:highlight w:val="yellow"/>
              </w:rPr>
            </w:rPrChange>
          </w:rPr>
          <w:delText>EVENT</w:delText>
        </w:r>
        <w:r w:rsidR="002E31E3" w:rsidRPr="00B029E6" w:rsidDel="006C73DE">
          <w:rPr>
            <w:rPrChange w:id="678" w:author="Herenda, Clare" w:date="2018-08-13T15:19:00Z">
              <w:rPr>
                <w:highlight w:val="yellow"/>
              </w:rPr>
            </w:rPrChange>
          </w:rPr>
          <w:delText xml:space="preserve"> </w:delText>
        </w:r>
      </w:del>
      <w:ins w:id="679" w:author="Lauren Ramirez" w:date="2018-07-11T09:23:00Z">
        <w:del w:id="680" w:author="Herenda, Clare" w:date="2018-07-16T13:14:00Z">
          <w:r w:rsidR="00DE1034" w:rsidRPr="003C25B8" w:rsidDel="00B01F37">
            <w:delText>Tim and Faith</w:delText>
          </w:r>
        </w:del>
        <w:del w:id="681" w:author="Herenda, Clare" w:date="2018-07-24T11:00:00Z">
          <w:r w:rsidR="00DE1034" w:rsidRPr="003048D2" w:rsidDel="006C73DE">
            <w:delText xml:space="preserve"> at the </w:delText>
          </w:r>
        </w:del>
        <w:del w:id="682" w:author="Herenda, Clare" w:date="2018-07-16T13:14:00Z">
          <w:r w:rsidR="00DE1034" w:rsidRPr="005262E7" w:rsidDel="00B01F37">
            <w:delText>Golden 1 Center</w:delText>
          </w:r>
        </w:del>
        <w:del w:id="683" w:author="Herenda, Clare" w:date="2018-08-13T15:19:00Z">
          <w:r w:rsidR="00DE1034" w:rsidRPr="00B029E6" w:rsidDel="00FA5316">
            <w:rPr>
              <w:rPrChange w:id="684" w:author="Herenda, Clare" w:date="2018-08-13T15:19:00Z">
                <w:rPr>
                  <w:highlight w:val="yellow"/>
                </w:rPr>
              </w:rPrChange>
            </w:rPr>
            <w:delText xml:space="preserve"> </w:delText>
          </w:r>
        </w:del>
      </w:ins>
      <w:del w:id="685" w:author="Herenda, Clare" w:date="2018-08-13T15:19:00Z">
        <w:r w:rsidR="002E31E3" w:rsidRPr="00B029E6" w:rsidDel="00FA5316">
          <w:rPr>
            <w:rPrChange w:id="686" w:author="Herenda, Clare" w:date="2018-08-13T15:19:00Z">
              <w:rPr>
                <w:highlight w:val="yellow"/>
              </w:rPr>
            </w:rPrChange>
          </w:rPr>
          <w:delText>[</w:delText>
        </w:r>
      </w:del>
      <w:ins w:id="687" w:author="Lauren Ramirez" w:date="2018-07-11T09:24:00Z">
        <w:del w:id="688" w:author="Herenda, Clare" w:date="2018-07-16T13:14:00Z">
          <w:r w:rsidR="00DE1034" w:rsidRPr="00B029E6" w:rsidDel="00B01F37">
            <w:rPr>
              <w:shd w:val="clear" w:color="auto" w:fill="FFFFFF"/>
              <w:rPrChange w:id="689" w:author="Herenda, Clare" w:date="2018-08-13T15:19:00Z">
                <w:rPr>
                  <w:color w:val="222222"/>
                  <w:shd w:val="clear" w:color="auto" w:fill="FFFFFF"/>
                </w:rPr>
              </w:rPrChange>
            </w:rPr>
            <w:delText>500 David J Stern Walk, Sacramento, CA 95814</w:delText>
          </w:r>
        </w:del>
        <w:del w:id="690" w:author="Herenda, Clare" w:date="2018-07-11T11:09:00Z">
          <w:r w:rsidR="00DE1034" w:rsidRPr="00B029E6" w:rsidDel="008228FE">
            <w:rPr>
              <w:shd w:val="clear" w:color="auto" w:fill="FFFFFF"/>
              <w:rPrChange w:id="691" w:author="Herenda, Clare" w:date="2018-08-13T15:19:00Z">
                <w:rPr>
                  <w:color w:val="222222"/>
                  <w:shd w:val="clear" w:color="auto" w:fill="FFFFFF"/>
                </w:rPr>
              </w:rPrChange>
            </w:rPr>
            <w:delText>]</w:delText>
          </w:r>
        </w:del>
      </w:ins>
      <w:del w:id="692" w:author="Herenda, Clare" w:date="2018-07-24T11:00:00Z">
        <w:r w:rsidRPr="00B029E6" w:rsidDel="006C73DE">
          <w:rPr>
            <w:rPrChange w:id="693" w:author="Herenda, Clare" w:date="2018-08-13T15:19:00Z">
              <w:rPr>
                <w:highlight w:val="yellow"/>
              </w:rPr>
            </w:rPrChange>
          </w:rPr>
          <w:delText>ADDRESS</w:delText>
        </w:r>
        <w:r w:rsidR="002E31E3" w:rsidRPr="00B029E6" w:rsidDel="006C73DE">
          <w:rPr>
            <w:rPrChange w:id="694" w:author="Herenda, Clare" w:date="2018-08-13T15:19:00Z">
              <w:rPr>
                <w:highlight w:val="yellow"/>
              </w:rPr>
            </w:rPrChange>
          </w:rPr>
          <w:delText>]</w:delText>
        </w:r>
      </w:del>
      <w:ins w:id="695" w:author="Heidi Thompson" w:date="2018-06-05T12:46:00Z">
        <w:del w:id="696" w:author="Herenda, Clare" w:date="2018-07-24T11:00:00Z">
          <w:r w:rsidR="00335E98" w:rsidRPr="003C25B8" w:rsidDel="006C73DE">
            <w:delText>]</w:delText>
          </w:r>
        </w:del>
      </w:ins>
      <w:del w:id="697" w:author="Herenda, Clare" w:date="2018-07-24T11:00:00Z">
        <w:r w:rsidR="002E31E3" w:rsidRPr="005262E7" w:rsidDel="006C73DE">
          <w:delText xml:space="preserve"> on </w:delText>
        </w:r>
        <w:r w:rsidRPr="00B029E6" w:rsidDel="006C73DE">
          <w:rPr>
            <w:highlight w:val="yellow"/>
          </w:rPr>
          <w:delText>DAY, MONTH DATE, YEAR</w:delText>
        </w:r>
      </w:del>
      <w:ins w:id="698" w:author="Lauren Ramirez" w:date="2018-07-11T09:25:00Z">
        <w:del w:id="699" w:author="Herenda, Clare" w:date="2018-07-16T13:14:00Z">
          <w:r w:rsidR="00DE1034" w:rsidRPr="005262E7" w:rsidDel="00B01F37">
            <w:delText>Sunday</w:delText>
          </w:r>
        </w:del>
        <w:del w:id="700" w:author="Herenda, Clare" w:date="2018-07-24T11:00:00Z">
          <w:r w:rsidR="00DE1034" w:rsidRPr="00EF4C37" w:rsidDel="006C73DE">
            <w:delText xml:space="preserve">, July </w:delText>
          </w:r>
        </w:del>
        <w:del w:id="701" w:author="Herenda, Clare" w:date="2018-07-16T13:14:00Z">
          <w:r w:rsidR="00DE1034" w:rsidRPr="00EF4C37" w:rsidDel="00B01F37">
            <w:delText>22</w:delText>
          </w:r>
          <w:r w:rsidR="00DE1034" w:rsidRPr="00B029E6" w:rsidDel="00B01F37">
            <w:rPr>
              <w:vertAlign w:val="superscript"/>
              <w:rPrChange w:id="702" w:author="Herenda, Clare" w:date="2018-08-13T15:19:00Z">
                <w:rPr/>
              </w:rPrChange>
            </w:rPr>
            <w:delText>nd</w:delText>
          </w:r>
        </w:del>
        <w:del w:id="703" w:author="Herenda, Clare" w:date="2018-07-24T11:00:00Z">
          <w:r w:rsidR="00DE1034" w:rsidRPr="003C25B8" w:rsidDel="006C73DE">
            <w:delText>, 2018</w:delText>
          </w:r>
        </w:del>
      </w:ins>
      <w:del w:id="704" w:author="Herenda, Clare" w:date="2018-07-24T11:00:00Z">
        <w:r w:rsidRPr="003048D2" w:rsidDel="006C73DE">
          <w:delText xml:space="preserve"> </w:delText>
        </w:r>
        <w:r w:rsidR="002E31E3" w:rsidRPr="005262E7" w:rsidDel="006C73DE">
          <w:delText xml:space="preserve">at </w:delText>
        </w:r>
        <w:r w:rsidRPr="00B029E6" w:rsidDel="006C73DE">
          <w:rPr>
            <w:highlight w:val="yellow"/>
          </w:rPr>
          <w:delText>TIME + TIME ZONE</w:delText>
        </w:r>
      </w:del>
      <w:ins w:id="705" w:author="Lauren Ramirez" w:date="2018-07-11T09:25:00Z">
        <w:del w:id="706" w:author="Herenda, Clare" w:date="2018-07-24T11:00:00Z">
          <w:r w:rsidR="00DE1034" w:rsidRPr="00EF4C37" w:rsidDel="006C73DE">
            <w:delText>7:</w:delText>
          </w:r>
        </w:del>
        <w:del w:id="707" w:author="Herenda, Clare" w:date="2018-07-16T13:14:00Z">
          <w:r w:rsidR="00DE1034" w:rsidRPr="00EF4C37" w:rsidDel="00B01F37">
            <w:delText>3</w:delText>
          </w:r>
        </w:del>
        <w:del w:id="708" w:author="Herenda, Clare" w:date="2018-07-24T11:00:00Z">
          <w:r w:rsidR="00DE1034" w:rsidRPr="00EF4C37" w:rsidDel="006C73DE">
            <w:delText>0pm PST</w:delText>
          </w:r>
        </w:del>
      </w:ins>
      <w:del w:id="709" w:author="Herenda, Clare" w:date="2018-09-19T08:12:00Z">
        <w:r w:rsidR="002E31E3" w:rsidRPr="00F16F0B" w:rsidDel="00D45501">
          <w:delText>.</w:delText>
        </w:r>
        <w:r w:rsidR="00A335C3" w:rsidRPr="006206DA" w:rsidDel="00D45501">
          <w:delText xml:space="preserve"> </w:delText>
        </w:r>
      </w:del>
      <w:del w:id="710"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B029E6" w:rsidDel="00250326">
          <w:rPr>
            <w:highlight w:val="yellow"/>
          </w:rPr>
          <w:delText>PRICE</w:delText>
        </w:r>
      </w:del>
      <w:ins w:id="711" w:author="Lauren Ramirez" w:date="2018-07-11T09:25:00Z">
        <w:del w:id="712" w:author="Herenda, Clare" w:date="2018-07-16T13:15:00Z">
          <w:r w:rsidR="00DE1034" w:rsidDel="00B01F37">
            <w:delText>129</w:delText>
          </w:r>
        </w:del>
        <w:del w:id="713" w:author="Herenda, Clare" w:date="2018-11-05T13:16:00Z">
          <w:r w:rsidR="00DE1034" w:rsidDel="00250326">
            <w:delText>.</w:delText>
          </w:r>
        </w:del>
        <w:del w:id="714" w:author="Herenda, Clare" w:date="2018-07-16T13:15:00Z">
          <w:r w:rsidR="00DE1034" w:rsidDel="00B01F37">
            <w:delText>45</w:delText>
          </w:r>
        </w:del>
      </w:ins>
      <w:del w:id="715" w:author="Herenda, Clare" w:date="2018-11-05T13:16:00Z">
        <w:r w:rsidR="002E31E3" w:rsidRPr="00F87CA8" w:rsidDel="00250326">
          <w:delText>.</w:delText>
        </w:r>
      </w:del>
      <w:ins w:id="716" w:author="Unknown" w:date="1900-01-01T00:00:00Z">
        <w:del w:id="717" w:author="Herenda, Clare" w:date="2018-11-05T13:16:00Z">
          <w:r w:rsidR="008B63BC" w:rsidDel="00250326">
            <w:delText xml:space="preserve"> </w:delText>
          </w:r>
        </w:del>
        <w:del w:id="718" w:author="Herenda, Clare" w:date="2018-08-13T15:20:00Z">
          <w:r w:rsidR="008B63BC" w:rsidDel="00FA5316">
            <w:delText xml:space="preserve"> </w:delText>
          </w:r>
        </w:del>
        <w:del w:id="719" w:author="Herenda, Clare" w:date="2018-11-05T13:16:00Z">
          <w:r w:rsidR="008B63BC" w:rsidDel="00250326">
            <w:delText xml:space="preserve">Transportation costs are </w:delText>
          </w:r>
          <w:r w:rsidR="008B63BC" w:rsidRPr="00B029E6" w:rsidDel="00250326">
            <w:rPr>
              <w:rPrChange w:id="720" w:author="Lauren Ramirez" w:date="2018-07-11T09:26:00Z">
                <w:rPr>
                  <w:highlight w:val="yellow"/>
                </w:rPr>
              </w:rPrChange>
            </w:rPr>
            <w:delText>[included/excluded</w:delText>
          </w:r>
        </w:del>
      </w:ins>
      <w:ins w:id="721" w:author="Lauren Ramirez" w:date="2018-07-11T09:25:00Z">
        <w:del w:id="722" w:author="Herenda, Clare" w:date="2018-11-05T13:16:00Z">
          <w:r w:rsidR="00DE1034" w:rsidRPr="00B029E6" w:rsidDel="00250326">
            <w:rPr>
              <w:rPrChange w:id="723" w:author="Lauren Ramirez" w:date="2018-07-11T09:26:00Z">
                <w:rPr>
                  <w:highlight w:val="yellow"/>
                </w:rPr>
              </w:rPrChange>
            </w:rPr>
            <w:delText>excluded</w:delText>
          </w:r>
        </w:del>
      </w:ins>
      <w:ins w:id="724" w:author="Unknown" w:date="1900-01-01T00:00:00Z">
        <w:del w:id="725" w:author="Herenda, Clare" w:date="2018-11-05T13:16:00Z">
          <w:r w:rsidR="008B63BC" w:rsidRPr="00B029E6" w:rsidDel="00250326">
            <w:rPr>
              <w:rPrChange w:id="726"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727" w:author="Herenda, Clare" w:date="2018-11-05T13:16:00Z">
        <w:r w:rsidR="00A335C3" w:rsidRPr="00F87CA8" w:rsidDel="00250326">
          <w:delText xml:space="preserve"> </w:delText>
        </w:r>
      </w:del>
      <w:ins w:id="728" w:author="Unknown" w:date="1900-01-01T00:00:00Z">
        <w:del w:id="729" w:author="Herenda, Clare" w:date="2018-11-05T13:16:00Z">
          <w:r w:rsidR="008B63BC" w:rsidDel="00250326">
            <w:delText xml:space="preserve"> </w:delText>
          </w:r>
        </w:del>
      </w:ins>
      <w:del w:id="730"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731" w:author="Unknown" w:date="1900-01-01T00:00:00Z">
        <w:del w:id="732" w:author="Herenda, Clare" w:date="2018-11-05T13:16:00Z">
          <w:r w:rsidR="00186CE4" w:rsidDel="00250326">
            <w:delText xml:space="preserve"> </w:delText>
          </w:r>
        </w:del>
      </w:ins>
      <w:del w:id="733"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734" w:author="Unknown" w:date="1900-01-01T00:00:00Z">
        <w:del w:id="735" w:author="Herenda, Clare" w:date="2018-11-05T13:16:00Z">
          <w:r w:rsidR="00186CE4" w:rsidDel="00250326">
            <w:delText xml:space="preserve"> </w:delText>
          </w:r>
        </w:del>
      </w:ins>
      <w:del w:id="736"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737" w:author="Herenda, Clare" w:date="2018-07-26T18:30:00Z">
        <w:r w:rsidR="002E31E3" w:rsidRPr="00F87CA8" w:rsidDel="00B244D2">
          <w:delText>.</w:delText>
        </w:r>
      </w:del>
    </w:p>
    <w:p w14:paraId="25BDB44B" w14:textId="486E7180" w:rsidR="00DE1034" w:rsidRPr="00B01F37" w:rsidDel="00B01F37" w:rsidRDefault="00DE1034">
      <w:pPr>
        <w:pStyle w:val="HeadingNo1"/>
        <w:numPr>
          <w:ilvl w:val="1"/>
          <w:numId w:val="18"/>
        </w:numPr>
        <w:jc w:val="both"/>
        <w:rPr>
          <w:ins w:id="738" w:author="Lauren Ramirez" w:date="2018-07-11T09:27:00Z"/>
          <w:del w:id="739" w:author="Herenda, Clare" w:date="2018-07-16T13:15:00Z"/>
        </w:rPr>
        <w:pPrChange w:id="740" w:author="Herenda, Clare" w:date="2018-07-26T18:29:00Z">
          <w:pPr>
            <w:pStyle w:val="ListParagraph"/>
            <w:numPr>
              <w:ilvl w:val="1"/>
              <w:numId w:val="18"/>
            </w:numPr>
            <w:ind w:left="810" w:hanging="360"/>
          </w:pPr>
        </w:pPrChange>
      </w:pPr>
      <w:ins w:id="741" w:author="Lauren Ramirez" w:date="2018-07-11T09:27:00Z">
        <w:del w:id="742" w:author="Herenda, Clare" w:date="2018-07-16T13:15:00Z">
          <w:r w:rsidRPr="00B01F37" w:rsidDel="00B01F37">
            <w:delText>One (1) grand prize(s) will be awarded in the Contest.  The grand prize consists of the following: Meet and Greet with Tim and Faith</w:delText>
          </w:r>
        </w:del>
        <w:del w:id="743" w:author="Herenda, Clare" w:date="2018-07-11T11:09:00Z">
          <w:r w:rsidRPr="00B01F37" w:rsidDel="008228FE">
            <w:delText>.]</w:delText>
          </w:r>
        </w:del>
        <w:del w:id="744" w:author="Herenda, Clare" w:date="2018-07-16T13:15:00Z">
          <w:r w:rsidRPr="00B01F37" w:rsidDel="00B01F37">
            <w:delText>. The ARV of the grand prize is $</w:delText>
          </w:r>
        </w:del>
        <w:del w:id="745" w:author="Herenda, Clare" w:date="2018-07-11T11:09:00Z">
          <w:r w:rsidRPr="00B01F37" w:rsidDel="008228FE">
            <w:delText>PRICE</w:delText>
          </w:r>
        </w:del>
        <w:del w:id="746" w:author="Herenda, Clare" w:date="2018-07-16T13:15:00Z">
          <w:r w:rsidRPr="00B01F37" w:rsidDel="00B01F37">
            <w:delText>.  Transportation costs are [</w:delText>
          </w:r>
        </w:del>
      </w:ins>
      <w:ins w:id="747" w:author="Lauren Ramirez" w:date="2018-07-11T09:30:00Z">
        <w:del w:id="748" w:author="Herenda, Clare" w:date="2018-07-16T13:15:00Z">
          <w:r w:rsidR="00246083" w:rsidRPr="00B01F37" w:rsidDel="00B01F37">
            <w:delText>excluded</w:delText>
          </w:r>
        </w:del>
      </w:ins>
      <w:ins w:id="749" w:author="Lauren Ramirez" w:date="2018-07-11T09:27:00Z">
        <w:del w:id="750" w:author="Herenda, Clare" w:date="2018-07-16T13:15:00Z">
          <w:r w:rsidRPr="00B01F37" w:rsidDel="00B01F37">
            <w:delText xml:space="preserve">] in the given price.  </w:delText>
          </w:r>
        </w:del>
        <w:del w:id="751" w:author="Herenda, Clare" w:date="2018-07-11T11:16:00Z">
          <w:r w:rsidRPr="00B01F37" w:rsidDel="000E7DC0">
            <w:delText xml:space="preserve">Actual value may vary based on dates of travel.  </w:delText>
          </w:r>
        </w:del>
        <w:del w:id="752" w:author="Herenda, Clare" w:date="2018-07-16T13:15:00Z">
          <w:r w:rsidRPr="00B01F37" w:rsidDel="00B01F37">
            <w:delText xml:space="preserve">Any difference between stated value and actual value will not be awarded.  </w:delText>
          </w:r>
        </w:del>
        <w:del w:id="753" w:author="Herenda, Clare" w:date="2018-07-11T11:16:00Z">
          <w:r w:rsidRPr="00B01F37" w:rsidDel="000E7DC0">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754" w:author="Herenda, Clare" w:date="2018-07-16T13:15:00Z">
          <w:r w:rsidRPr="00B01F37" w:rsidDel="00B01F37">
            <w:delText xml:space="preserve">Prize(s) is subject to availability.  </w:delText>
          </w:r>
        </w:del>
        <w:del w:id="755" w:author="Herenda, Clare" w:date="2018-07-11T11:16:00Z">
          <w:r w:rsidRPr="00B01F37" w:rsidDel="000E7DC0">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756" w:author="Herenda, Clare" w:date="2018-07-16T13:15:00Z">
          <w:r w:rsidRPr="00B01F37" w:rsidDel="00B01F37">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1"/>
          <w:numId w:val="18"/>
        </w:numPr>
        <w:jc w:val="both"/>
        <w:rPr>
          <w:del w:id="757" w:author="Herenda, Clare" w:date="2018-07-26T18:30:00Z"/>
        </w:rPr>
      </w:pPr>
    </w:p>
    <w:p w14:paraId="008CB30D" w14:textId="49CB97BA" w:rsidR="00250326" w:rsidDel="00752C2E" w:rsidRDefault="00A761AA" w:rsidP="00752C2E">
      <w:pPr>
        <w:pStyle w:val="HeadingNo1"/>
        <w:numPr>
          <w:ilvl w:val="1"/>
          <w:numId w:val="18"/>
        </w:numPr>
        <w:jc w:val="both"/>
        <w:rPr>
          <w:ins w:id="758" w:author="Unknown"/>
          <w:del w:id="759" w:author="Herenda, Clare" w:date="2019-02-14T10:40:00Z"/>
        </w:rPr>
      </w:pPr>
      <w:del w:id="760" w:author="Herenda, Clare" w:date="2019-02-14T10:40:00Z">
        <w:r w:rsidRPr="00F87CA8" w:rsidDel="00752C2E">
          <w:delText>All sales, prize</w:delText>
        </w:r>
      </w:del>
      <w:ins w:id="761" w:author="Unknown">
        <w:del w:id="762" w:author="Herenda, Clare" w:date="2019-02-14T10:40:00Z">
          <w:r w:rsidR="00E806A7" w:rsidDel="00752C2E">
            <w:delText>s</w:delText>
          </w:r>
        </w:del>
      </w:ins>
      <w:del w:id="763" w:author="Herenda, Clare" w:date="2019-02-14T10:40:00Z">
        <w:r w:rsidRPr="00F87CA8" w:rsidDel="00752C2E">
          <w:delText xml:space="preserve"> and other taxes, gratuities and any other incidentals associated with the prize</w:delText>
        </w:r>
      </w:del>
      <w:ins w:id="764" w:author="Unknown">
        <w:del w:id="765" w:author="Herenda, Clare" w:date="2019-02-14T10:40:00Z">
          <w:r w:rsidR="00E806A7" w:rsidDel="00752C2E">
            <w:delText>s</w:delText>
          </w:r>
        </w:del>
      </w:ins>
      <w:del w:id="766" w:author="Herenda, Clare" w:date="2019-02-14T10:40:00Z">
        <w:r w:rsidRPr="00F87CA8" w:rsidDel="00752C2E">
          <w:delText xml:space="preserve"> are the sole responsibility of the prizewinner</w:delText>
        </w:r>
      </w:del>
      <w:ins w:id="767" w:author="Unknown">
        <w:del w:id="768" w:author="Herenda, Clare" w:date="2019-02-14T10:40:00Z">
          <w:r w:rsidR="00FE62F5" w:rsidRPr="00F87CA8" w:rsidDel="00752C2E">
            <w:rPr>
              <w:rFonts w:eastAsia="Times New Roman"/>
            </w:rPr>
            <w:delText>(s)</w:delText>
          </w:r>
          <w:r w:rsidRPr="00F87CA8" w:rsidDel="00752C2E">
            <w:rPr>
              <w:rFonts w:eastAsia="Times New Roman"/>
            </w:rPr>
            <w:delText>.</w:delText>
          </w:r>
        </w:del>
      </w:ins>
      <w:del w:id="769" w:author="Herenda, Clare" w:date="2019-02-14T10:40:00Z">
        <w:r w:rsidR="00A335C3" w:rsidRPr="00F87CA8" w:rsidDel="00752C2E">
          <w:delText xml:space="preserve"> </w:delText>
        </w:r>
      </w:del>
      <w:ins w:id="770" w:author="Unknown" w:date="1900-01-01T00:00:00Z">
        <w:del w:id="771" w:author="Herenda, Clare" w:date="2019-02-14T10:40:00Z">
          <w:r w:rsidR="00186CE4" w:rsidDel="00752C2E">
            <w:delText xml:space="preserve"> </w:delText>
          </w:r>
        </w:del>
      </w:ins>
      <w:del w:id="772" w:author="Herenda, Clare" w:date="2019-02-14T10:40:00Z">
        <w:r w:rsidRPr="00F87CA8" w:rsidDel="00752C2E">
          <w:delText>Prizes are not transferable or exchangeable and may not be substituted, except by sponsors for reasons of unavailability</w:delText>
        </w:r>
      </w:del>
      <w:ins w:id="773" w:author="Unknown">
        <w:del w:id="774" w:author="Herenda, Clare" w:date="2019-02-14T10:40:00Z">
          <w:r w:rsidR="00E806A7" w:rsidDel="00752C2E">
            <w:delText>,</w:delText>
          </w:r>
        </w:del>
      </w:ins>
      <w:del w:id="775" w:author="Herenda, Clare" w:date="2019-02-14T10:40:00Z">
        <w:r w:rsidRPr="00F87CA8" w:rsidDel="00752C2E">
          <w:delText xml:space="preserve"> </w:delText>
        </w:r>
      </w:del>
      <w:ins w:id="776" w:author="Unknown">
        <w:del w:id="777" w:author="Herenda, Clare" w:date="2019-02-14T10:40:00Z">
          <w:r w:rsidR="00E806A7" w:rsidDel="00752C2E">
            <w:delText>i</w:delText>
          </w:r>
        </w:del>
      </w:ins>
      <w:del w:id="778" w:author="Herenda, Clare" w:date="2019-02-14T10:40:00Z">
        <w:r w:rsidRPr="00F87CA8" w:rsidDel="00752C2E">
          <w:delText>n which case, a prize of equal or greater value will be awarded.</w:delText>
        </w:r>
        <w:r w:rsidR="00A335C3" w:rsidRPr="00F87CA8" w:rsidDel="00752C2E">
          <w:delText xml:space="preserve"> </w:delText>
        </w:r>
      </w:del>
      <w:ins w:id="779" w:author="Unknown" w:date="1900-01-01T00:00:00Z">
        <w:del w:id="780" w:author="Herenda, Clare" w:date="2019-02-14T10:40:00Z">
          <w:r w:rsidR="00186CE4" w:rsidDel="00752C2E">
            <w:delText xml:space="preserve"> </w:delText>
          </w:r>
        </w:del>
      </w:ins>
      <w:del w:id="781" w:author="Herenda, Clare" w:date="2019-02-14T10:40:00Z">
        <w:r w:rsidRPr="00F87CA8" w:rsidDel="00752C2E">
          <w:delText>The Station assumes no responsibility or liability for damages</w:delText>
        </w:r>
      </w:del>
      <w:ins w:id="782" w:author="Unknown">
        <w:del w:id="783" w:author="Herenda, Clare" w:date="2019-02-14T10:40:00Z">
          <w:r w:rsidR="00FE62F5" w:rsidRPr="00F87CA8" w:rsidDel="00752C2E">
            <w:rPr>
              <w:rFonts w:eastAsia="Times New Roman"/>
            </w:rPr>
            <w:delText>,</w:delText>
          </w:r>
        </w:del>
      </w:ins>
      <w:del w:id="784" w:author="Herenda, Clare" w:date="2019-02-14T10:40:00Z">
        <w:r w:rsidRPr="00F87CA8" w:rsidDel="00752C2E">
          <w:delText xml:space="preserve"> loss</w:delText>
        </w:r>
      </w:del>
      <w:ins w:id="785" w:author="Unknown">
        <w:del w:id="786" w:author="Herenda, Clare" w:date="2019-02-14T10:40:00Z">
          <w:r w:rsidR="00FE62F5" w:rsidRPr="00F87CA8" w:rsidDel="00752C2E">
            <w:rPr>
              <w:rFonts w:eastAsia="Times New Roman"/>
            </w:rPr>
            <w:delText>,</w:delText>
          </w:r>
        </w:del>
      </w:ins>
      <w:del w:id="787" w:author="Herenda, Clare" w:date="2019-02-14T10:40:00Z">
        <w:r w:rsidRPr="00F87CA8" w:rsidDel="00752C2E">
          <w:delText xml:space="preserve"> or injury resulting from acceptance or use of the prize.</w:delText>
        </w:r>
        <w:r w:rsidR="00A335C3" w:rsidRPr="00F87CA8" w:rsidDel="00752C2E">
          <w:delText xml:space="preserve"> </w:delText>
        </w:r>
      </w:del>
      <w:ins w:id="788" w:author="Unknown" w:date="1900-01-01T00:00:00Z">
        <w:del w:id="789" w:author="Herenda, Clare" w:date="2019-02-14T10:40:00Z">
          <w:r w:rsidR="00186CE4" w:rsidDel="00752C2E">
            <w:delText xml:space="preserve"> </w:delText>
          </w:r>
        </w:del>
      </w:ins>
      <w:del w:id="790" w:author="Herenda, Clare" w:date="2019-02-14T10:40:00Z">
        <w:r w:rsidRPr="00F87CA8" w:rsidDel="00752C2E">
          <w:delText>The Station is not responsible for replacing tickets in the event of show cancellations as a result of weather,</w:delText>
        </w:r>
      </w:del>
      <w:ins w:id="791" w:author="Unknown">
        <w:del w:id="792" w:author="Herenda, Clare" w:date="2019-02-14T10:40:00Z">
          <w:r w:rsidR="00E806A7" w:rsidDel="00752C2E">
            <w:delText xml:space="preserve"> or</w:delText>
          </w:r>
        </w:del>
      </w:ins>
      <w:del w:id="793" w:author="Herenda, Clare" w:date="2019-02-14T10:40:00Z">
        <w:r w:rsidRPr="00F87CA8" w:rsidDel="00752C2E">
          <w:delText xml:space="preserve"> promoter</w:delText>
        </w:r>
      </w:del>
      <w:ins w:id="794" w:author="Unknown">
        <w:del w:id="795" w:author="Herenda, Clare" w:date="2019-02-14T10:40:00Z">
          <w:r w:rsidR="00FE62F5" w:rsidRPr="00F87CA8" w:rsidDel="00752C2E">
            <w:rPr>
              <w:rFonts w:eastAsia="Times New Roman"/>
            </w:rPr>
            <w:delText>,</w:delText>
          </w:r>
        </w:del>
      </w:ins>
      <w:del w:id="796" w:author="Herenda, Clare" w:date="2019-02-14T10:40:00Z">
        <w:r w:rsidRPr="00F87CA8" w:rsidDel="00752C2E">
          <w:delText xml:space="preserve"> or performer</w:delText>
        </w:r>
      </w:del>
      <w:ins w:id="797" w:author="Unknown">
        <w:del w:id="798" w:author="Herenda, Clare" w:date="2019-02-14T10:40:00Z">
          <w:r w:rsidR="007A539E" w:rsidRPr="00F87CA8" w:rsidDel="00752C2E">
            <w:delText xml:space="preserve"> actions</w:delText>
          </w:r>
        </w:del>
      </w:ins>
      <w:del w:id="799" w:author="Herenda, Clare" w:date="2019-02-14T10:40:00Z">
        <w:r w:rsidRPr="00F87CA8" w:rsidDel="00752C2E">
          <w:delText>.</w:delText>
        </w:r>
        <w:r w:rsidR="00A335C3" w:rsidRPr="00F87CA8" w:rsidDel="00752C2E">
          <w:delText xml:space="preserve"> </w:delText>
        </w:r>
      </w:del>
      <w:ins w:id="800" w:author="Unknown" w:date="1900-01-01T00:00:00Z">
        <w:del w:id="801" w:author="Herenda, Clare" w:date="2019-02-14T10:40:00Z">
          <w:r w:rsidR="00934FAD" w:rsidDel="00752C2E">
            <w:delText xml:space="preserve"> </w:delText>
          </w:r>
        </w:del>
      </w:ins>
      <w:del w:id="802" w:author="Herenda, Clare" w:date="2019-02-14T10:40:00Z">
        <w:r w:rsidRPr="00F87CA8" w:rsidDel="00752C2E">
          <w:delText xml:space="preserve">The Station reserves the right, in its sole discretion, to cancel or suspend </w:delText>
        </w:r>
      </w:del>
      <w:ins w:id="803" w:author="Unknown" w:date="1900-01-01T00:00:00Z">
        <w:del w:id="804" w:author="Herenda, Clare" w:date="2019-02-14T10:40:00Z">
          <w:r w:rsidR="00934FAD" w:rsidDel="00752C2E">
            <w:delText>the</w:delText>
          </w:r>
          <w:r w:rsidR="00934FAD" w:rsidRPr="00F87CA8" w:rsidDel="00752C2E">
            <w:delText xml:space="preserve"> </w:delText>
          </w:r>
        </w:del>
      </w:ins>
      <w:ins w:id="805" w:author="Unknown">
        <w:del w:id="806" w:author="Herenda, Clare" w:date="2019-02-14T10:40:00Z">
          <w:r w:rsidR="00E806A7" w:rsidDel="00752C2E">
            <w:delText>Contest</w:delText>
          </w:r>
        </w:del>
      </w:ins>
      <w:ins w:id="807" w:author="Unknown" w:date="1900-01-01T00:00:00Z">
        <w:del w:id="808" w:author="Herenda, Clare" w:date="2019-02-14T10:40:00Z">
          <w:r w:rsidR="00934FAD" w:rsidDel="00752C2E">
            <w:delText xml:space="preserve"> </w:delText>
          </w:r>
        </w:del>
      </w:ins>
      <w:del w:id="809" w:author="Herenda, Clare" w:date="2019-02-14T10:40:00Z">
        <w:r w:rsidRPr="00F87CA8" w:rsidDel="00752C2E">
          <w:delText>should a virus, bug, computer</w:delText>
        </w:r>
      </w:del>
      <w:ins w:id="810" w:author="Heidi Thompson" w:date="2018-05-22T16:50:00Z">
        <w:del w:id="811" w:author="Herenda, Clare" w:date="2019-02-14T10:40:00Z">
          <w:r w:rsidR="006B69FE" w:rsidDel="00752C2E">
            <w:delText>,</w:delText>
          </w:r>
        </w:del>
      </w:ins>
      <w:del w:id="812" w:author="Herenda, Clare" w:date="2019-02-14T10:40:00Z">
        <w:r w:rsidRPr="00F87CA8" w:rsidDel="00752C2E">
          <w:delText xml:space="preserve"> or other problem beyond the control of the Station corrupt the administration, security</w:delText>
        </w:r>
      </w:del>
      <w:ins w:id="813" w:author="Unknown">
        <w:del w:id="814" w:author="Herenda, Clare" w:date="2019-02-14T10:40:00Z">
          <w:r w:rsidR="00E806A7" w:rsidDel="00752C2E">
            <w:delText>,</w:delText>
          </w:r>
        </w:del>
      </w:ins>
      <w:del w:id="815" w:author="Herenda, Clare" w:date="2019-02-14T10:40:00Z">
        <w:r w:rsidRPr="00F87CA8" w:rsidDel="00752C2E">
          <w:delText xml:space="preserve"> or proper execution of </w:delText>
        </w:r>
      </w:del>
      <w:ins w:id="816" w:author="Unknown" w:date="1900-01-01T00:00:00Z">
        <w:del w:id="817" w:author="Herenda, Clare" w:date="2019-02-14T10:40:00Z">
          <w:r w:rsidR="00934FAD" w:rsidDel="00752C2E">
            <w:delText>the</w:delText>
          </w:r>
        </w:del>
      </w:ins>
      <w:del w:id="818" w:author="Herenda, Clare" w:date="2019-02-14T10:40:00Z">
        <w:r w:rsidRPr="00F87CA8" w:rsidDel="00752C2E">
          <w:delText xml:space="preserve"> </w:delText>
        </w:r>
      </w:del>
      <w:ins w:id="819" w:author="Unknown">
        <w:del w:id="820" w:author="Herenda, Clare" w:date="2019-02-14T10:40:00Z">
          <w:r w:rsidR="00E806A7" w:rsidDel="00752C2E">
            <w:delText>C</w:delText>
          </w:r>
        </w:del>
      </w:ins>
      <w:del w:id="821" w:author="Herenda, Clare" w:date="2019-02-14T10:40:00Z">
        <w:r w:rsidRPr="00F87CA8" w:rsidDel="00752C2E">
          <w:delText xml:space="preserve">ontest, or the Internet portion of </w:delText>
        </w:r>
      </w:del>
      <w:ins w:id="822" w:author="Unknown" w:date="1900-01-01T00:00:00Z">
        <w:del w:id="823" w:author="Herenda, Clare" w:date="2019-02-14T10:40:00Z">
          <w:r w:rsidR="00934FAD" w:rsidDel="00752C2E">
            <w:delText>the</w:delText>
          </w:r>
        </w:del>
      </w:ins>
      <w:del w:id="824" w:author="Herenda, Clare" w:date="2019-02-14T10:40:00Z">
        <w:r w:rsidRPr="00F87CA8" w:rsidDel="00752C2E">
          <w:delText xml:space="preserve"> </w:delText>
        </w:r>
      </w:del>
      <w:ins w:id="825" w:author="Unknown">
        <w:del w:id="826" w:author="Herenda, Clare" w:date="2019-02-14T10:40:00Z">
          <w:r w:rsidR="00E806A7" w:rsidDel="00752C2E">
            <w:delText>Contest</w:delText>
          </w:r>
        </w:del>
      </w:ins>
      <w:del w:id="827" w:author="Herenda, Clare" w:date="2019-02-14T10:40:00Z">
        <w:r w:rsidRPr="00F87CA8" w:rsidDel="00752C2E">
          <w:delText>.</w:delText>
        </w:r>
        <w:r w:rsidR="00A335C3" w:rsidRPr="00F87CA8" w:rsidDel="00752C2E">
          <w:delText xml:space="preserve"> </w:delText>
        </w:r>
      </w:del>
      <w:ins w:id="828" w:author="Unknown">
        <w:del w:id="829" w:author="Herenda, Clare" w:date="2019-02-14T10:40:00Z">
          <w:r w:rsidR="003141A8" w:rsidRPr="00F87CA8" w:rsidDel="00752C2E">
            <w:delText xml:space="preserve"> </w:delText>
          </w:r>
        </w:del>
      </w:ins>
      <w:del w:id="830" w:author="Herenda, Clare" w:date="2019-02-14T10:40:00Z">
        <w:r w:rsidRPr="00F87CA8" w:rsidDel="00752C2E">
          <w:delText>Decisions of the Station/</w:delText>
        </w:r>
      </w:del>
      <w:ins w:id="831" w:author="Unknown">
        <w:del w:id="832" w:author="Herenda, Clare" w:date="2019-02-14T10:40:00Z">
          <w:r w:rsidR="00FE62F5" w:rsidRPr="00F87CA8" w:rsidDel="00752C2E">
            <w:rPr>
              <w:rFonts w:eastAsia="Times New Roman"/>
            </w:rPr>
            <w:delText>j</w:delText>
          </w:r>
          <w:r w:rsidRPr="00F87CA8" w:rsidDel="00752C2E">
            <w:rPr>
              <w:rFonts w:eastAsia="Times New Roman"/>
            </w:rPr>
            <w:delText>udges</w:delText>
          </w:r>
        </w:del>
      </w:ins>
      <w:del w:id="833" w:author="Herenda, Clare" w:date="2019-02-14T10:40:00Z">
        <w:r w:rsidRPr="00F87CA8" w:rsidDel="00752C2E">
          <w:delText xml:space="preserve"> are final.</w:delText>
        </w:r>
      </w:del>
    </w:p>
    <w:p w14:paraId="56BECD4C" w14:textId="277F096F" w:rsidR="005E014D" w:rsidRPr="00763BB5" w:rsidRDefault="005E014D" w:rsidP="00752C2E">
      <w:pPr>
        <w:pStyle w:val="HeadingNo1"/>
        <w:numPr>
          <w:ilvl w:val="1"/>
          <w:numId w:val="18"/>
        </w:numPr>
        <w:jc w:val="both"/>
        <w:rPr>
          <w:ins w:id="834" w:author="Herenda, Clare" w:date="2019-02-14T10:47:00Z"/>
          <w:rStyle w:val="Strong"/>
          <w:b w:val="0"/>
          <w:bCs w:val="0"/>
          <w:rPrChange w:id="835" w:author="Herenda, Clare" w:date="2019-02-14T10:47:00Z">
            <w:rPr>
              <w:ins w:id="836" w:author="Herenda, Clare" w:date="2019-02-14T10:47:00Z"/>
              <w:rStyle w:val="Strong"/>
              <w:rFonts w:ascii="Calibri" w:hAnsi="Calibri" w:cs="Times New Roman"/>
              <w:b w:val="0"/>
              <w:sz w:val="22"/>
              <w:szCs w:val="22"/>
              <w:shd w:val="clear" w:color="auto" w:fill="FFFFFF"/>
            </w:rPr>
          </w:rPrChange>
        </w:rPr>
      </w:pPr>
      <w:commentRangeStart w:id="837"/>
      <w:ins w:id="838"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839" w:author="Unknown" w:date="1900-01-01T00:00:00Z">
        <w:r w:rsidR="00FC620D">
          <w:rPr>
            <w:rStyle w:val="Strong"/>
            <w:b w:val="0"/>
            <w:shd w:val="clear" w:color="auto" w:fill="FFFFFF"/>
          </w:rPr>
          <w:t xml:space="preserve"> </w:t>
        </w:r>
      </w:ins>
      <w:ins w:id="840" w:author="Unknown">
        <w:r w:rsidRPr="00AA5CCE">
          <w:rPr>
            <w:rStyle w:val="Strong"/>
            <w:b w:val="0"/>
            <w:shd w:val="clear" w:color="auto" w:fill="FFFFFF"/>
          </w:rPr>
          <w:t>In no event will more than the stated number of prizes be awarded.</w:t>
        </w:r>
        <w:commentRangeEnd w:id="837"/>
        <w:r w:rsidRPr="00FC620D">
          <w:rPr>
            <w:rStyle w:val="CommentReference"/>
            <w:rFonts w:cs="Arial"/>
          </w:rPr>
          <w:commentReference w:id="837"/>
        </w:r>
      </w:ins>
    </w:p>
    <w:p w14:paraId="6C3B6B94" w14:textId="77777777" w:rsidR="00763BB5" w:rsidRPr="00EC58F7" w:rsidRDefault="00763BB5" w:rsidP="00763BB5">
      <w:pPr>
        <w:pStyle w:val="HeadingNo1"/>
        <w:numPr>
          <w:ilvl w:val="1"/>
          <w:numId w:val="18"/>
        </w:numPr>
        <w:tabs>
          <w:tab w:val="clear" w:pos="360"/>
        </w:tabs>
        <w:rPr>
          <w:ins w:id="841" w:author="Herenda, Clare" w:date="2019-02-14T10:47:00Z"/>
          <w:rPrChange w:id="842" w:author="Unknown">
            <w:rPr>
              <w:ins w:id="843" w:author="Herenda, Clare" w:date="2019-02-14T10:47:00Z"/>
              <w:rFonts w:ascii="Source Sans Pro" w:hAnsi="Source Sans Pro"/>
              <w:color w:val="333333"/>
              <w:sz w:val="21"/>
            </w:rPr>
          </w:rPrChange>
        </w:rPr>
      </w:pPr>
      <w:ins w:id="844" w:author="Herenda, Clare" w:date="2019-02-14T10:47:00Z">
        <w:r w:rsidRPr="004D7B4C">
          <w:t>Prize(s) is not transferable, and no substitution, assignment or cash equivalent of prize(s) is permitted, except by the Station (solely at its discretion), which reserves the right to substitute a prize or prize portion with another prize or prize portion of greater or equal value.  The prize(s) are expressly limited to the item(s) listed above and unless otherwise expressly specified, do not include taxes, gratuities or any other expenses.  Promotion Entities are not responsible for winners' limitations that prevent acceptance or use of prize(s).  Entrants acknowledge that the Promotion Entities have not made, and are not in any manner responsible or liable for, any warranties, representations or guarantees, and hereby disclaim any and all warranties, expressed or implied, whether by contract or law, concerning any prize, including without limitation, implied warranties of quality, merchantability, mechanical condition or fitness for a particular purpose.  Other restrictions may apply.</w:t>
        </w:r>
      </w:ins>
    </w:p>
    <w:p w14:paraId="4F99BAB8" w14:textId="0076EF4C" w:rsidR="00763BB5" w:rsidRPr="00FC620D" w:rsidDel="00763BB5" w:rsidRDefault="00763BB5">
      <w:pPr>
        <w:pStyle w:val="HeadingNo1"/>
        <w:numPr>
          <w:ilvl w:val="0"/>
          <w:numId w:val="0"/>
        </w:numPr>
        <w:jc w:val="both"/>
        <w:rPr>
          <w:del w:id="845" w:author="Herenda, Clare" w:date="2019-02-14T10:47:00Z"/>
        </w:rPr>
        <w:pPrChange w:id="846" w:author="Herenda, Clare" w:date="2019-02-14T10:47:00Z">
          <w:pPr>
            <w:pStyle w:val="HeadingNo1"/>
            <w:numPr>
              <w:ilvl w:val="1"/>
            </w:numPr>
            <w:ind w:left="810"/>
            <w:jc w:val="both"/>
          </w:pPr>
        </w:pPrChange>
      </w:pPr>
    </w:p>
    <w:p w14:paraId="46F81EF0" w14:textId="6DC8D3C1" w:rsidR="008F64C3" w:rsidRPr="00F87CA8" w:rsidRDefault="00502D2A" w:rsidP="00C96103">
      <w:pPr>
        <w:pStyle w:val="HeadingNo1"/>
        <w:jc w:val="both"/>
      </w:pPr>
      <w:r w:rsidRPr="00F87CA8">
        <w:t>WINNER SELECTION AND NOTIFICATION</w:t>
      </w:r>
    </w:p>
    <w:p w14:paraId="758EA0A2" w14:textId="77777777" w:rsidR="00F54445" w:rsidRPr="004C1134" w:rsidRDefault="00F54445">
      <w:pPr>
        <w:pStyle w:val="HeadingNo1"/>
        <w:numPr>
          <w:ilvl w:val="1"/>
          <w:numId w:val="18"/>
        </w:numPr>
        <w:rPr>
          <w:ins w:id="847" w:author="Herenda, Clare" w:date="2019-02-14T10:43:00Z"/>
        </w:rPr>
        <w:pPrChange w:id="848" w:author="Unknown">
          <w:pPr>
            <w:numPr>
              <w:numId w:val="26"/>
            </w:numPr>
            <w:tabs>
              <w:tab w:val="num" w:pos="720"/>
            </w:tabs>
            <w:ind w:left="1170" w:hanging="360"/>
          </w:pPr>
        </w:pPrChange>
      </w:pPr>
      <w:ins w:id="849" w:author="Herenda, Clare" w:date="2019-02-14T10:43:00Z">
        <w:r w:rsidRPr="007F5FC3">
          <w:t>Decisions of the Station management with respect to the Promotion are final.</w:t>
        </w:r>
      </w:ins>
    </w:p>
    <w:p w14:paraId="7BB54ED9" w14:textId="77777777" w:rsidR="00F54445" w:rsidRDefault="00F54445" w:rsidP="00F54445">
      <w:pPr>
        <w:numPr>
          <w:ilvl w:val="1"/>
          <w:numId w:val="18"/>
        </w:numPr>
        <w:rPr>
          <w:ins w:id="850" w:author="Herenda, Clare" w:date="2019-02-14T10:43:00Z"/>
          <w:del w:id="851" w:author="Unknown"/>
          <w:rFonts w:ascii="Arial" w:hAnsi="Arial" w:cs="Arial"/>
          <w:sz w:val="24"/>
          <w:szCs w:val="24"/>
        </w:rPr>
      </w:pPr>
    </w:p>
    <w:p w14:paraId="759EDF87" w14:textId="6CC69CF8" w:rsidR="00F54445" w:rsidRPr="004C1134" w:rsidRDefault="00DA77C7">
      <w:pPr>
        <w:pStyle w:val="HeadingNo1"/>
        <w:numPr>
          <w:ilvl w:val="1"/>
          <w:numId w:val="18"/>
        </w:numPr>
        <w:rPr>
          <w:ins w:id="852" w:author="Herenda, Clare" w:date="2019-02-14T10:43:00Z"/>
        </w:rPr>
        <w:pPrChange w:id="853" w:author="Unknown">
          <w:pPr>
            <w:pStyle w:val="ListParagraph"/>
            <w:numPr>
              <w:numId w:val="26"/>
            </w:numPr>
            <w:tabs>
              <w:tab w:val="num" w:pos="720"/>
            </w:tabs>
            <w:ind w:left="1170" w:hanging="360"/>
          </w:pPr>
        </w:pPrChange>
      </w:pPr>
      <w:ins w:id="854" w:author="Herenda, Clare" w:date="2019-03-28T11:12:00Z">
        <w:r>
          <w:t xml:space="preserve">Up to </w:t>
        </w:r>
      </w:ins>
      <w:ins w:id="855" w:author="Herenda, Clare" w:date="2019-03-29T07:17:00Z">
        <w:r w:rsidR="00517AEB">
          <w:t>sixty</w:t>
        </w:r>
      </w:ins>
      <w:ins w:id="856" w:author="Herenda, Clare" w:date="2019-02-14T10:43:00Z">
        <w:r w:rsidR="00F54445" w:rsidRPr="004C1134">
          <w:t xml:space="preserve"> (</w:t>
        </w:r>
      </w:ins>
      <w:ins w:id="857" w:author="Herenda, Clare" w:date="2019-03-29T07:33:00Z">
        <w:r w:rsidR="00940814">
          <w:t>60</w:t>
        </w:r>
      </w:ins>
      <w:ins w:id="858" w:author="Herenda, Clare" w:date="2019-02-14T10:43:00Z">
        <w:r w:rsidR="00F54445" w:rsidRPr="009366B9">
          <w:t xml:space="preserve">) winner(s) will be selected in a </w:t>
        </w:r>
        <w:r w:rsidR="00F54445" w:rsidRPr="00E36B88">
          <w:t>random drawing of all eligible online entries received</w:t>
        </w:r>
        <w:r w:rsidR="00F54445" w:rsidRPr="00F57E39">
          <w:t xml:space="preserve"> prior to the end of the Entry Period</w:t>
        </w:r>
        <w:r w:rsidR="00F54445" w:rsidRPr="007F5FC3">
          <w:t>.</w:t>
        </w:r>
      </w:ins>
    </w:p>
    <w:p w14:paraId="6AF23241" w14:textId="77777777" w:rsidR="00F54445" w:rsidRDefault="00F54445" w:rsidP="00F54445">
      <w:pPr>
        <w:numPr>
          <w:ilvl w:val="1"/>
          <w:numId w:val="18"/>
        </w:numPr>
        <w:rPr>
          <w:ins w:id="859" w:author="Herenda, Clare" w:date="2019-02-14T10:43:00Z"/>
          <w:del w:id="860" w:author="Unknown"/>
          <w:rFonts w:ascii="Arial" w:hAnsi="Arial" w:cs="Arial"/>
          <w:sz w:val="24"/>
          <w:szCs w:val="24"/>
        </w:rPr>
      </w:pPr>
    </w:p>
    <w:p w14:paraId="687EDD53" w14:textId="77777777" w:rsidR="00F54445" w:rsidRPr="009366B9" w:rsidRDefault="00F54445">
      <w:pPr>
        <w:pStyle w:val="HeadingNo1"/>
        <w:numPr>
          <w:ilvl w:val="1"/>
          <w:numId w:val="18"/>
        </w:numPr>
        <w:rPr>
          <w:ins w:id="861" w:author="Herenda, Clare" w:date="2019-02-14T10:43:00Z"/>
        </w:rPr>
        <w:pPrChange w:id="862" w:author="Unknown">
          <w:pPr>
            <w:numPr>
              <w:numId w:val="26"/>
            </w:numPr>
            <w:tabs>
              <w:tab w:val="num" w:pos="720"/>
            </w:tabs>
            <w:ind w:left="1170" w:hanging="360"/>
          </w:pPr>
        </w:pPrChange>
      </w:pPr>
      <w:ins w:id="863" w:author="Herenda, Clare" w:date="2019-02-14T10:43:00Z">
        <w:r w:rsidRPr="007F5FC3">
          <w:t>Odds of winning depend upon the number of el</w:t>
        </w:r>
        <w:r w:rsidRPr="004C1134">
          <w:t>igible online entries received.</w:t>
        </w:r>
        <w:r w:rsidRPr="009366B9">
          <w:t xml:space="preserve"> </w:t>
        </w:r>
      </w:ins>
    </w:p>
    <w:p w14:paraId="65FDA0C7" w14:textId="77777777" w:rsidR="00F54445" w:rsidRDefault="00F54445" w:rsidP="00F54445">
      <w:pPr>
        <w:pStyle w:val="ListParagraph"/>
        <w:numPr>
          <w:ilvl w:val="1"/>
          <w:numId w:val="18"/>
        </w:numPr>
        <w:rPr>
          <w:ins w:id="864" w:author="Herenda, Clare" w:date="2019-02-14T10:43:00Z"/>
          <w:del w:id="865" w:author="Unknown"/>
          <w:rFonts w:ascii="Arial" w:hAnsi="Arial" w:cs="Arial"/>
          <w:sz w:val="24"/>
          <w:szCs w:val="24"/>
        </w:rPr>
      </w:pPr>
    </w:p>
    <w:p w14:paraId="4E0DD426" w14:textId="77777777" w:rsidR="00F54445" w:rsidRPr="004C1134" w:rsidRDefault="00F54445">
      <w:pPr>
        <w:pStyle w:val="HeadingNo1"/>
        <w:numPr>
          <w:ilvl w:val="1"/>
          <w:numId w:val="18"/>
        </w:numPr>
        <w:rPr>
          <w:ins w:id="866" w:author="Herenda, Clare" w:date="2019-02-14T10:43:00Z"/>
        </w:rPr>
        <w:pPrChange w:id="867" w:author="Unknown">
          <w:pPr>
            <w:numPr>
              <w:numId w:val="26"/>
            </w:numPr>
            <w:tabs>
              <w:tab w:val="num" w:pos="720"/>
            </w:tabs>
            <w:ind w:left="1170" w:hanging="360"/>
          </w:pPr>
        </w:pPrChange>
      </w:pPr>
      <w:ins w:id="868" w:author="Herenda, Clare" w:date="2019-02-14T10:43:00Z">
        <w:r w:rsidRPr="007F5FC3">
          <w:t>Winner does not need to listen to the Station or be present to win.</w:t>
        </w:r>
      </w:ins>
    </w:p>
    <w:p w14:paraId="03909831" w14:textId="77777777" w:rsidR="00F54445" w:rsidRDefault="00F54445" w:rsidP="00F54445">
      <w:pPr>
        <w:pStyle w:val="ListParagraph"/>
        <w:numPr>
          <w:ilvl w:val="1"/>
          <w:numId w:val="18"/>
        </w:numPr>
        <w:rPr>
          <w:ins w:id="869" w:author="Herenda, Clare" w:date="2019-02-14T10:43:00Z"/>
          <w:del w:id="870" w:author="Unknown"/>
          <w:rFonts w:ascii="Arial" w:hAnsi="Arial" w:cs="Arial"/>
          <w:sz w:val="24"/>
          <w:szCs w:val="24"/>
        </w:rPr>
      </w:pPr>
    </w:p>
    <w:p w14:paraId="5D2B2FDE" w14:textId="7B9660F8" w:rsidR="00F54445" w:rsidRPr="009366B9" w:rsidRDefault="00F54445">
      <w:pPr>
        <w:pStyle w:val="HeadingNo1"/>
        <w:numPr>
          <w:ilvl w:val="1"/>
          <w:numId w:val="18"/>
        </w:numPr>
        <w:rPr>
          <w:ins w:id="871" w:author="Herenda, Clare" w:date="2019-02-14T10:43:00Z"/>
        </w:rPr>
        <w:pPrChange w:id="872" w:author="Unknown">
          <w:pPr>
            <w:numPr>
              <w:numId w:val="26"/>
            </w:numPr>
            <w:tabs>
              <w:tab w:val="num" w:pos="720"/>
            </w:tabs>
            <w:ind w:left="1170" w:hanging="360"/>
          </w:pPr>
        </w:pPrChange>
      </w:pPr>
      <w:ins w:id="873" w:author="Herenda, Clare" w:date="2019-02-14T10:43:00Z">
        <w:r w:rsidRPr="007F5FC3">
          <w:t xml:space="preserve">Potential winner will be notified of winning by </w:t>
        </w:r>
        <w:r>
          <w:t xml:space="preserve">name announcement on air at 7:30am PST, 12:00pm PST, and 3:00pm PST Monday – Friday from </w:t>
        </w:r>
      </w:ins>
      <w:ins w:id="874" w:author="Herenda, Clare" w:date="2019-03-28T11:13:00Z">
        <w:r w:rsidR="00DA77C7">
          <w:t>April 8</w:t>
        </w:r>
      </w:ins>
      <w:ins w:id="875" w:author="Herenda, Clare" w:date="2019-02-14T10:43:00Z">
        <w:r>
          <w:t xml:space="preserve">, 2019 – </w:t>
        </w:r>
      </w:ins>
      <w:ins w:id="876" w:author="Herenda, Clare" w:date="2019-03-28T11:13:00Z">
        <w:r w:rsidR="0023722D">
          <w:t xml:space="preserve">May </w:t>
        </w:r>
      </w:ins>
      <w:ins w:id="877" w:author="Herenda, Clare" w:date="2019-03-29T07:14:00Z">
        <w:r w:rsidR="00A177AE">
          <w:t>31</w:t>
        </w:r>
      </w:ins>
      <w:ins w:id="878" w:author="Herenda, Clare" w:date="2019-02-14T10:43:00Z">
        <w:r>
          <w:t>, 2019</w:t>
        </w:r>
      </w:ins>
      <w:ins w:id="879" w:author="Herenda, Clare" w:date="2019-03-29T07:43:00Z">
        <w:r w:rsidR="00B02FD7">
          <w:t xml:space="preserve"> or until sixty (60) prizewinners are selected, whichever occurs first</w:t>
        </w:r>
      </w:ins>
      <w:ins w:id="880" w:author="Herenda, Clare" w:date="2019-02-14T10:43:00Z">
        <w:r>
          <w:t>. After the name announcement, the winner will have ten (10) minutes to call back</w:t>
        </w:r>
        <w:r w:rsidRPr="007F5FC3">
          <w:t xml:space="preserve"> </w:t>
        </w:r>
        <w:r>
          <w:t>916-766-</w:t>
        </w:r>
      </w:ins>
      <w:ins w:id="881" w:author="Herenda, Clare" w:date="2019-02-14T11:13:00Z">
        <w:r w:rsidR="00700B0C">
          <w:t>5105</w:t>
        </w:r>
      </w:ins>
      <w:ins w:id="882" w:author="Herenda, Clare" w:date="2019-02-14T10:43:00Z">
        <w:r>
          <w:t xml:space="preserve"> and claim the prize. </w:t>
        </w:r>
        <w:r w:rsidRPr="00E36B88">
          <w:t>Prize(s) will be awarded only upon confirmation of eligibility and completion of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w:t>
        </w:r>
        <w:r w:rsidRPr="00D5224C">
          <w:t>d</w:t>
        </w:r>
        <w:del w:id="883" w:author="Unknown">
          <w:r w:rsidRPr="00D9507E">
            <w:delText>/</w:delText>
          </w:r>
        </w:del>
        <w:r w:rsidRPr="00F57E39">
          <w:t>.</w:t>
        </w:r>
        <w:r w:rsidRPr="007F5FC3">
          <w:t xml:space="preserve"> </w:t>
        </w:r>
        <w:r w:rsidRPr="004C1134">
          <w:t>If a winner has not reached the age of majority in his/her state of residence, the pri</w:t>
        </w:r>
        <w:r w:rsidRPr="009366B9">
          <w:t xml:space="preserve">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r w:rsidRPr="00F57E39">
          <w:t xml:space="preserve">Station or </w:t>
        </w:r>
        <w:r w:rsidRPr="007F5FC3">
          <w:t xml:space="preserve">Promotion </w:t>
        </w:r>
        <w:del w:id="884" w:author="Unknown">
          <w:r w:rsidRPr="00D9507E">
            <w:delText>Entities are</w:delText>
          </w:r>
        </w:del>
        <w:r w:rsidRPr="00F57E39">
          <w:t>Administrator is</w:t>
        </w:r>
        <w:r w:rsidRPr="007F5FC3">
          <w:t xml:space="preserve"> not responsible for any changes in an entrant or winner</w:t>
        </w:r>
        <w:r w:rsidRPr="004C1134">
          <w:t>’</w:t>
        </w:r>
        <w:r w:rsidRPr="009366B9">
          <w:t>s email address, phone number, mailing address or other contact information.</w:t>
        </w:r>
      </w:ins>
    </w:p>
    <w:p w14:paraId="542E4013" w14:textId="131CE81E" w:rsidR="008F64C3" w:rsidRPr="00F87CA8" w:rsidDel="00F54445" w:rsidRDefault="00502D2A" w:rsidP="00C96103">
      <w:pPr>
        <w:pStyle w:val="HeadingNo1"/>
        <w:numPr>
          <w:ilvl w:val="1"/>
          <w:numId w:val="18"/>
        </w:numPr>
        <w:jc w:val="both"/>
        <w:rPr>
          <w:del w:id="885" w:author="Herenda, Clare" w:date="2019-02-14T10:43:00Z"/>
        </w:rPr>
      </w:pPr>
      <w:del w:id="886" w:author="Herenda, Clare" w:date="2019-02-14T10:43:00Z">
        <w:r w:rsidRPr="00F87CA8" w:rsidDel="00F54445">
          <w:delText xml:space="preserve">Decisions of the Station management with respect to the </w:delText>
        </w:r>
      </w:del>
      <w:ins w:id="887" w:author="Unknown">
        <w:del w:id="888" w:author="Herenda, Clare" w:date="2019-02-14T10:43:00Z">
          <w:r w:rsidR="00E806A7" w:rsidDel="00F54445">
            <w:delText>Contest</w:delText>
          </w:r>
          <w:r w:rsidR="00E806A7" w:rsidRPr="00F87CA8" w:rsidDel="00F54445">
            <w:delText xml:space="preserve"> </w:delText>
          </w:r>
        </w:del>
      </w:ins>
      <w:del w:id="889" w:author="Herenda, Clare" w:date="2019-02-14T10:43:00Z">
        <w:r w:rsidRPr="00F87CA8" w:rsidDel="00F54445">
          <w:delText>are final.</w:delText>
        </w:r>
      </w:del>
    </w:p>
    <w:p w14:paraId="3E958AB3" w14:textId="66211AE5" w:rsidR="001503AE" w:rsidRPr="00F87CA8" w:rsidDel="00F54445" w:rsidRDefault="00A761AA" w:rsidP="00C96103">
      <w:pPr>
        <w:pStyle w:val="HeadingNo1"/>
        <w:numPr>
          <w:ilvl w:val="1"/>
          <w:numId w:val="18"/>
        </w:numPr>
        <w:jc w:val="both"/>
        <w:rPr>
          <w:del w:id="890" w:author="Herenda, Clare" w:date="2019-02-14T10:43:00Z"/>
        </w:rPr>
      </w:pPr>
      <w:del w:id="891" w:author="Herenda, Clare" w:date="2019-02-14T10:43:00Z">
        <w:r w:rsidRPr="001A513F" w:rsidDel="00F54445">
          <w:rPr>
            <w:highlight w:val="yellow"/>
          </w:rPr>
          <w:delText xml:space="preserve">NUMBER </w:delText>
        </w:r>
      </w:del>
      <w:ins w:id="892" w:author="Unknown">
        <w:del w:id="893" w:author="Herenda, Clare" w:date="2019-02-14T10:43:00Z">
          <w:r w:rsidR="00E806A7" w:rsidRPr="00AA5CCE" w:rsidDel="00F54445">
            <w:rPr>
              <w:highlight w:val="yellow"/>
            </w:rPr>
            <w:delText>(</w:delText>
          </w:r>
        </w:del>
      </w:ins>
      <w:ins w:id="894" w:author="Heidi Thompson" w:date="2018-06-05T12:46:00Z">
        <w:del w:id="895" w:author="Herenda, Clare" w:date="2019-02-14T10:43:00Z">
          <w:r w:rsidR="00335E98" w:rsidDel="00F54445">
            <w:rPr>
              <w:highlight w:val="yellow"/>
            </w:rPr>
            <w:delText>_</w:delText>
          </w:r>
        </w:del>
      </w:ins>
      <w:ins w:id="896" w:author="Unknown">
        <w:del w:id="897" w:author="Herenda, Clare" w:date="2019-02-14T10:43:00Z">
          <w:r w:rsidR="00E806A7" w:rsidRPr="00AA5CCE" w:rsidDel="00F54445">
            <w:rPr>
              <w:highlight w:val="yellow"/>
            </w:rPr>
            <w:delText>)</w:delText>
          </w:r>
        </w:del>
      </w:ins>
      <w:ins w:id="898" w:author="Lauren Ramirez" w:date="2018-07-11T09:31:00Z">
        <w:del w:id="899" w:author="Herenda, Clare" w:date="2018-07-11T11:11:00Z">
          <w:r w:rsidR="00246083" w:rsidDel="00061CD1">
            <w:delText>Twenty</w:delText>
          </w:r>
        </w:del>
        <w:del w:id="900" w:author="Herenda, Clare" w:date="2019-02-14T10:43:00Z">
          <w:r w:rsidR="00246083" w:rsidDel="00F54445">
            <w:delText xml:space="preserve"> (</w:delText>
          </w:r>
        </w:del>
        <w:del w:id="901" w:author="Herenda, Clare" w:date="2018-07-11T11:11:00Z">
          <w:r w:rsidR="00246083" w:rsidDel="00061CD1">
            <w:delText>20</w:delText>
          </w:r>
        </w:del>
        <w:del w:id="902" w:author="Herenda, Clare" w:date="2019-02-14T10:43:00Z">
          <w:r w:rsidR="00246083" w:rsidDel="00F54445">
            <w:delText>)</w:delText>
          </w:r>
        </w:del>
      </w:ins>
      <w:del w:id="903" w:author="Herenda, Clare" w:date="2019-02-14T10:43:00Z">
        <w:r w:rsidR="001503AE" w:rsidRPr="00F87CA8" w:rsidDel="00F54445">
          <w:delText xml:space="preserve"> prizewinner</w:delText>
        </w:r>
      </w:del>
      <w:ins w:id="904" w:author="Heidi Thompson" w:date="2018-05-22T16:55:00Z">
        <w:del w:id="905" w:author="Herenda, Clare" w:date="2019-02-14T10:43:00Z">
          <w:r w:rsidR="00D02591" w:rsidDel="00F54445">
            <w:delText>(</w:delText>
          </w:r>
        </w:del>
      </w:ins>
      <w:del w:id="906" w:author="Herenda, Clare" w:date="2019-02-14T10:43:00Z">
        <w:r w:rsidR="001503AE" w:rsidRPr="00F87CA8" w:rsidDel="00F54445">
          <w:delText>s</w:delText>
        </w:r>
      </w:del>
      <w:ins w:id="907" w:author="Heidi Thompson" w:date="2018-05-22T16:55:00Z">
        <w:del w:id="908" w:author="Herenda, Clare" w:date="2019-02-14T10:43:00Z">
          <w:r w:rsidR="00D02591" w:rsidDel="00F54445">
            <w:delText>)</w:delText>
          </w:r>
        </w:del>
      </w:ins>
      <w:del w:id="909" w:author="Herenda, Clare" w:date="2019-02-14T10:43:00Z">
        <w:r w:rsidR="001503AE" w:rsidRPr="00F87CA8" w:rsidDel="00F54445">
          <w:delText xml:space="preserve"> will be selected in the </w:delText>
        </w:r>
      </w:del>
      <w:ins w:id="910" w:author="Unknown">
        <w:del w:id="911" w:author="Herenda, Clare" w:date="2019-02-14T10:43:00Z">
          <w:r w:rsidR="00D30558" w:rsidDel="00F54445">
            <w:delText>Contest</w:delText>
          </w:r>
          <w:r w:rsidR="00D30558" w:rsidRPr="00F87CA8" w:rsidDel="00F54445">
            <w:delText xml:space="preserve"> </w:delText>
          </w:r>
        </w:del>
      </w:ins>
      <w:del w:id="912" w:author="Herenda, Clare" w:date="2019-02-14T10:43:00Z">
        <w:r w:rsidR="001503AE" w:rsidRPr="00F87CA8" w:rsidDel="00F54445">
          <w:delText xml:space="preserve">during the following </w:delText>
        </w:r>
      </w:del>
      <w:ins w:id="913" w:author="Unknown">
        <w:del w:id="914" w:author="Herenda, Clare" w:date="2019-02-14T10:43:00Z">
          <w:r w:rsidR="009219FB" w:rsidRPr="00F87CA8" w:rsidDel="00F54445">
            <w:delText>periods of time (</w:delText>
          </w:r>
        </w:del>
      </w:ins>
      <w:del w:id="915" w:author="Herenda, Clare" w:date="2019-02-14T10:43:00Z">
        <w:r w:rsidR="00281F65" w:rsidDel="00F54445">
          <w:delText>“</w:delText>
        </w:r>
        <w:r w:rsidR="009219FB" w:rsidRPr="00F87CA8" w:rsidDel="00F54445">
          <w:delText>Drawing Periods</w:delText>
        </w:r>
        <w:r w:rsidR="00281F65" w:rsidDel="00F54445">
          <w:delText>”</w:delText>
        </w:r>
      </w:del>
      <w:ins w:id="916" w:author="Unknown">
        <w:del w:id="917" w:author="Herenda, Clare" w:date="2019-02-14T10:43:00Z">
          <w:r w:rsidR="00E95928" w:rsidRPr="00F87CA8" w:rsidDel="00F54445">
            <w:delText>)</w:delText>
          </w:r>
        </w:del>
      </w:ins>
    </w:p>
    <w:p w14:paraId="09F6BC10" w14:textId="28CD2BE7" w:rsidR="00505650" w:rsidRPr="00F87CA8" w:rsidDel="00F54445" w:rsidRDefault="001503AE" w:rsidP="00C96103">
      <w:pPr>
        <w:numPr>
          <w:ilvl w:val="0"/>
          <w:numId w:val="17"/>
        </w:numPr>
        <w:spacing w:after="240"/>
        <w:ind w:left="1080"/>
        <w:jc w:val="both"/>
        <w:rPr>
          <w:del w:id="918" w:author="Herenda, Clare" w:date="2019-02-14T10:43:00Z"/>
          <w:rFonts w:ascii="Arial" w:hAnsi="Arial" w:cs="Arial"/>
          <w:sz w:val="24"/>
          <w:szCs w:val="24"/>
        </w:rPr>
      </w:pPr>
      <w:del w:id="919" w:author="Herenda, Clare" w:date="2019-02-14T10:43:00Z">
        <w:r w:rsidRPr="00F87CA8" w:rsidDel="00F54445">
          <w:rPr>
            <w:rFonts w:ascii="Arial" w:hAnsi="Arial" w:cs="Arial"/>
            <w:sz w:val="24"/>
            <w:szCs w:val="24"/>
          </w:rPr>
          <w:delText xml:space="preserve">One (1) prize winner will be selected on </w:delText>
        </w:r>
        <w:r w:rsidRPr="00F87CA8" w:rsidDel="00F54445">
          <w:rPr>
            <w:rFonts w:ascii="Arial" w:hAnsi="Arial" w:cs="Arial"/>
            <w:sz w:val="24"/>
            <w:szCs w:val="24"/>
            <w:highlight w:val="yellow"/>
          </w:rPr>
          <w:delText>DAY, MONTH DATE, YEAR</w:delText>
        </w:r>
      </w:del>
      <w:ins w:id="920" w:author="Lauren Ramirez" w:date="2018-07-11T09:31:00Z">
        <w:del w:id="921" w:author="Herenda, Clare" w:date="2019-02-14T10:43:00Z">
          <w:r w:rsidR="00246083" w:rsidDel="00F54445">
            <w:rPr>
              <w:rFonts w:ascii="Arial" w:hAnsi="Arial" w:cs="Arial"/>
              <w:sz w:val="24"/>
              <w:szCs w:val="24"/>
            </w:rPr>
            <w:delText xml:space="preserve">Tuesday, </w:delText>
          </w:r>
        </w:del>
        <w:del w:id="922" w:author="Herenda, Clare" w:date="2018-08-06T11:55:00Z">
          <w:r w:rsidR="00246083" w:rsidDel="00A924C3">
            <w:rPr>
              <w:rFonts w:ascii="Arial" w:hAnsi="Arial" w:cs="Arial"/>
              <w:sz w:val="24"/>
              <w:szCs w:val="24"/>
            </w:rPr>
            <w:delText xml:space="preserve">July </w:delText>
          </w:r>
        </w:del>
        <w:del w:id="923"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924" w:author="Lauren Ramirez" w:date="2018-07-11T09:31:00Z">
                <w:rPr>
                  <w:rFonts w:ascii="Arial" w:hAnsi="Arial" w:cs="Arial"/>
                  <w:sz w:val="24"/>
                  <w:szCs w:val="24"/>
                </w:rPr>
              </w:rPrChange>
            </w:rPr>
            <w:delText>th</w:delText>
          </w:r>
        </w:del>
        <w:del w:id="925" w:author="Herenda, Clare" w:date="2018-11-19T15:07:00Z">
          <w:r w:rsidR="00246083" w:rsidDel="006F6BC5">
            <w:rPr>
              <w:rFonts w:ascii="Arial" w:hAnsi="Arial" w:cs="Arial"/>
              <w:sz w:val="24"/>
              <w:szCs w:val="24"/>
            </w:rPr>
            <w:delText>,</w:delText>
          </w:r>
        </w:del>
        <w:del w:id="926" w:author="Herenda, Clare" w:date="2018-11-19T15:08:00Z">
          <w:r w:rsidR="00246083" w:rsidDel="006F6BC5">
            <w:rPr>
              <w:rFonts w:ascii="Arial" w:hAnsi="Arial" w:cs="Arial"/>
              <w:sz w:val="24"/>
              <w:szCs w:val="24"/>
            </w:rPr>
            <w:delText xml:space="preserve"> </w:delText>
          </w:r>
        </w:del>
        <w:del w:id="927" w:author="Herenda, Clare" w:date="2018-12-28T12:27:00Z">
          <w:r w:rsidR="00246083" w:rsidDel="00F9669C">
            <w:rPr>
              <w:rFonts w:ascii="Arial" w:hAnsi="Arial" w:cs="Arial"/>
              <w:sz w:val="24"/>
              <w:szCs w:val="24"/>
            </w:rPr>
            <w:delText>2018</w:delText>
          </w:r>
        </w:del>
      </w:ins>
      <w:del w:id="928" w:author="Herenda, Clare" w:date="2019-02-14T10:43:00Z">
        <w:r w:rsidRPr="00F87CA8" w:rsidDel="00F54445">
          <w:rPr>
            <w:rFonts w:ascii="Arial" w:hAnsi="Arial" w:cs="Arial"/>
            <w:sz w:val="24"/>
            <w:szCs w:val="24"/>
          </w:rPr>
          <w:delText xml:space="preserve"> at approximately </w:delText>
        </w:r>
        <w:r w:rsidRPr="00F87CA8" w:rsidDel="00F54445">
          <w:rPr>
            <w:rFonts w:ascii="Arial" w:hAnsi="Arial" w:cs="Arial"/>
            <w:sz w:val="24"/>
            <w:szCs w:val="24"/>
            <w:highlight w:val="yellow"/>
          </w:rPr>
          <w:delText>TIME + TIME ZONE</w:delText>
        </w:r>
      </w:del>
      <w:ins w:id="929" w:author="Lauren Ramirez" w:date="2018-07-11T09:32:00Z">
        <w:del w:id="930" w:author="Herenda, Clare" w:date="2019-02-14T10:43:00Z">
          <w:r w:rsidR="00246083" w:rsidDel="00F54445">
            <w:rPr>
              <w:rFonts w:ascii="Arial" w:hAnsi="Arial" w:cs="Arial"/>
              <w:sz w:val="24"/>
              <w:szCs w:val="24"/>
            </w:rPr>
            <w:delText>9:00am PST</w:delText>
          </w:r>
        </w:del>
      </w:ins>
      <w:del w:id="931" w:author="Herenda, Clare" w:date="2019-02-14T10:43:00Z">
        <w:r w:rsidRPr="00F87CA8" w:rsidDel="00F54445">
          <w:rPr>
            <w:rFonts w:ascii="Arial" w:hAnsi="Arial" w:cs="Arial"/>
            <w:sz w:val="24"/>
            <w:szCs w:val="24"/>
          </w:rPr>
          <w:delText xml:space="preserve"> in a random drawing of all eligible text and online entries received between </w:delText>
        </w:r>
        <w:r w:rsidRPr="00F87CA8" w:rsidDel="00F54445">
          <w:rPr>
            <w:rFonts w:ascii="Arial" w:hAnsi="Arial" w:cs="Arial"/>
            <w:sz w:val="24"/>
            <w:szCs w:val="24"/>
            <w:highlight w:val="yellow"/>
          </w:rPr>
          <w:delText>TIME + TIME ZONE</w:delText>
        </w:r>
      </w:del>
      <w:ins w:id="932" w:author="Lauren Ramirez" w:date="2018-07-11T09:32:00Z">
        <w:del w:id="933" w:author="Herenda, Clare" w:date="2018-09-19T08:17:00Z">
          <w:r w:rsidR="00246083" w:rsidDel="00F16F0B">
            <w:rPr>
              <w:rFonts w:ascii="Arial" w:hAnsi="Arial" w:cs="Arial"/>
              <w:sz w:val="24"/>
              <w:szCs w:val="24"/>
            </w:rPr>
            <w:delText>6</w:delText>
          </w:r>
        </w:del>
        <w:del w:id="934" w:author="Herenda, Clare" w:date="2019-02-14T10:43:00Z">
          <w:r w:rsidR="00246083" w:rsidDel="00F54445">
            <w:rPr>
              <w:rFonts w:ascii="Arial" w:hAnsi="Arial" w:cs="Arial"/>
              <w:sz w:val="24"/>
              <w:szCs w:val="24"/>
            </w:rPr>
            <w:delText>:30am PST</w:delText>
          </w:r>
        </w:del>
      </w:ins>
      <w:del w:id="935" w:author="Herenda, Clare" w:date="2019-02-14T10:43:00Z">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del>
      <w:ins w:id="936" w:author="Lauren Ramirez" w:date="2018-07-11T09:32:00Z">
        <w:del w:id="937" w:author="Herenda, Clare" w:date="2018-09-19T08:17:00Z">
          <w:r w:rsidR="00246083" w:rsidDel="00F16F0B">
            <w:rPr>
              <w:rFonts w:ascii="Arial" w:hAnsi="Arial" w:cs="Arial"/>
              <w:sz w:val="24"/>
              <w:szCs w:val="24"/>
            </w:rPr>
            <w:delText>8</w:delText>
          </w:r>
        </w:del>
        <w:del w:id="938" w:author="Herenda, Clare" w:date="2019-02-14T10:43:00Z">
          <w:r w:rsidR="00246083" w:rsidDel="00F54445">
            <w:rPr>
              <w:rFonts w:ascii="Arial" w:hAnsi="Arial" w:cs="Arial"/>
              <w:sz w:val="24"/>
              <w:szCs w:val="24"/>
            </w:rPr>
            <w:delText>:00am PST</w:delText>
          </w:r>
        </w:del>
      </w:ins>
      <w:del w:id="939" w:author="Herenda, Clare" w:date="2019-02-14T10:43:00Z">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940" w:author="Lauren Ramirez" w:date="2018-07-11T09:32:00Z">
        <w:del w:id="941" w:author="Herenda, Clare" w:date="2019-02-14T10:43:00Z">
          <w:r w:rsidR="00246083" w:rsidDel="00F54445">
            <w:rPr>
              <w:rFonts w:ascii="Arial" w:hAnsi="Arial" w:cs="Arial"/>
              <w:sz w:val="24"/>
              <w:szCs w:val="24"/>
            </w:rPr>
            <w:delText xml:space="preserve">Monday, </w:delText>
          </w:r>
        </w:del>
        <w:del w:id="942" w:author="Herenda, Clare" w:date="2018-08-06T11:56:00Z">
          <w:r w:rsidR="00246083" w:rsidDel="00A924C3">
            <w:rPr>
              <w:rFonts w:ascii="Arial" w:hAnsi="Arial" w:cs="Arial"/>
              <w:sz w:val="24"/>
              <w:szCs w:val="24"/>
            </w:rPr>
            <w:delText xml:space="preserve">July </w:delText>
          </w:r>
        </w:del>
        <w:del w:id="943"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944" w:author="Lauren Ramirez" w:date="2018-07-11T09:32:00Z">
                <w:rPr>
                  <w:rFonts w:ascii="Arial" w:hAnsi="Arial" w:cs="Arial"/>
                  <w:sz w:val="24"/>
                  <w:szCs w:val="24"/>
                </w:rPr>
              </w:rPrChange>
            </w:rPr>
            <w:delText>th</w:delText>
          </w:r>
        </w:del>
        <w:del w:id="945" w:author="Herenda, Clare" w:date="2018-12-28T12:27:00Z">
          <w:r w:rsidR="00246083" w:rsidDel="00F9669C">
            <w:rPr>
              <w:rFonts w:ascii="Arial" w:hAnsi="Arial" w:cs="Arial"/>
              <w:sz w:val="24"/>
              <w:szCs w:val="24"/>
            </w:rPr>
            <w:delText>, 2018</w:delText>
          </w:r>
        </w:del>
      </w:ins>
      <w:del w:id="946" w:author="Herenda, Clare" w:date="2019-02-14T10:43:00Z">
        <w:r w:rsidRPr="00F87CA8" w:rsidDel="00F54445">
          <w:rPr>
            <w:rFonts w:ascii="Arial" w:hAnsi="Arial" w:cs="Arial"/>
            <w:sz w:val="24"/>
            <w:szCs w:val="24"/>
          </w:rPr>
          <w:delText>.</w:delText>
        </w:r>
      </w:del>
    </w:p>
    <w:p w14:paraId="2A88442D" w14:textId="2E9A45AE" w:rsidR="001503AE" w:rsidRPr="00F87CA8" w:rsidDel="00F54445" w:rsidRDefault="001503AE" w:rsidP="00C96103">
      <w:pPr>
        <w:numPr>
          <w:ilvl w:val="0"/>
          <w:numId w:val="17"/>
        </w:numPr>
        <w:spacing w:after="240"/>
        <w:ind w:left="1080"/>
        <w:jc w:val="both"/>
        <w:rPr>
          <w:del w:id="947" w:author="Herenda, Clare" w:date="2019-02-14T10:43:00Z"/>
          <w:rFonts w:ascii="Arial" w:hAnsi="Arial" w:cs="Arial"/>
          <w:sz w:val="24"/>
          <w:szCs w:val="24"/>
        </w:rPr>
      </w:pPr>
      <w:del w:id="948" w:author="Herenda, Clare" w:date="2019-02-14T10:43:00Z">
        <w:r w:rsidRPr="00F87CA8" w:rsidDel="00F54445">
          <w:rPr>
            <w:rFonts w:ascii="Arial" w:hAnsi="Arial" w:cs="Arial"/>
            <w:sz w:val="24"/>
            <w:szCs w:val="24"/>
          </w:rPr>
          <w:delText xml:space="preserve">One (1) prize winner will be selected on </w:delText>
        </w:r>
      </w:del>
      <w:ins w:id="949" w:author="Lauren Ramirez" w:date="2018-07-11T09:43:00Z">
        <w:del w:id="950" w:author="Herenda, Clare" w:date="2019-02-14T10:43:00Z">
          <w:r w:rsidR="00993A02" w:rsidDel="00F54445">
            <w:rPr>
              <w:rFonts w:ascii="Arial" w:hAnsi="Arial" w:cs="Arial"/>
              <w:sz w:val="24"/>
              <w:szCs w:val="24"/>
            </w:rPr>
            <w:delText xml:space="preserve">Tuesday, </w:delText>
          </w:r>
        </w:del>
        <w:del w:id="951" w:author="Herenda, Clare" w:date="2018-08-06T11:55:00Z">
          <w:r w:rsidR="00993A02" w:rsidDel="00A924C3">
            <w:rPr>
              <w:rFonts w:ascii="Arial" w:hAnsi="Arial" w:cs="Arial"/>
              <w:sz w:val="24"/>
              <w:szCs w:val="24"/>
            </w:rPr>
            <w:delText xml:space="preserve">July </w:delText>
          </w:r>
        </w:del>
        <w:del w:id="95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953" w:author="Herenda, Clare" w:date="2018-12-28T12:27:00Z">
          <w:r w:rsidR="00993A02" w:rsidDel="00F9669C">
            <w:rPr>
              <w:rFonts w:ascii="Arial" w:hAnsi="Arial" w:cs="Arial"/>
              <w:sz w:val="24"/>
              <w:szCs w:val="24"/>
            </w:rPr>
            <w:delText>, 2018</w:delText>
          </w:r>
        </w:del>
      </w:ins>
      <w:del w:id="954"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955" w:author="Herenda, Clare" w:date="2019-02-14T10:43:00Z">
        <w:r w:rsidRPr="00F87CA8" w:rsidDel="00F54445">
          <w:rPr>
            <w:rFonts w:ascii="Arial" w:hAnsi="Arial" w:cs="Arial"/>
            <w:sz w:val="24"/>
            <w:szCs w:val="24"/>
          </w:rPr>
          <w:delText xml:space="preserve">at approximately </w:delText>
        </w:r>
      </w:del>
      <w:ins w:id="956" w:author="Lauren Ramirez" w:date="2018-07-11T09:44:00Z">
        <w:del w:id="957"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958" w:author="Lauren Ramirez" w:date="2018-07-11T09:44:00Z">
                <w:rPr>
                  <w:rFonts w:ascii="Arial" w:hAnsi="Arial" w:cs="Arial"/>
                  <w:sz w:val="24"/>
                  <w:szCs w:val="24"/>
                  <w:highlight w:val="yellow"/>
                </w:rPr>
              </w:rPrChange>
            </w:rPr>
            <w:delText xml:space="preserve"> </w:delText>
          </w:r>
        </w:del>
      </w:ins>
      <w:del w:id="959" w:author="Herenda, Clare" w:date="2019-02-14T10:43:00Z">
        <w:r w:rsidRPr="00993A02" w:rsidDel="00F54445">
          <w:rPr>
            <w:rFonts w:ascii="Arial" w:hAnsi="Arial" w:cs="Arial"/>
            <w:sz w:val="24"/>
            <w:szCs w:val="24"/>
            <w:rPrChange w:id="960" w:author="Lauren Ramirez" w:date="2018-07-11T09:44: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 a</w:delText>
        </w:r>
        <w:r w:rsidRPr="00F87CA8" w:rsidDel="00F54445">
          <w:rPr>
            <w:rFonts w:ascii="Arial" w:hAnsi="Arial" w:cs="Arial"/>
            <w:sz w:val="24"/>
            <w:szCs w:val="24"/>
          </w:rPr>
          <w:delText xml:space="preserve"> random drawing of all eligible text and online entries received between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w:delText>
        </w:r>
      </w:del>
      <w:ins w:id="961" w:author="Lauren Ramirez" w:date="2018-07-11T09:45:00Z">
        <w:del w:id="962" w:author="Herenda, Clare" w:date="2019-02-14T10:43:00Z">
          <w:r w:rsidR="00993A02" w:rsidDel="00F54445">
            <w:rPr>
              <w:rFonts w:ascii="Arial" w:hAnsi="Arial" w:cs="Arial"/>
              <w:sz w:val="24"/>
              <w:szCs w:val="24"/>
            </w:rPr>
            <w:delText>1</w:delText>
          </w:r>
        </w:del>
        <w:del w:id="963" w:author="Herenda, Clare" w:date="2018-07-13T12:08:00Z">
          <w:r w:rsidR="00993A02" w:rsidDel="003F4C56">
            <w:rPr>
              <w:rFonts w:ascii="Arial" w:hAnsi="Arial" w:cs="Arial"/>
              <w:sz w:val="24"/>
              <w:szCs w:val="24"/>
            </w:rPr>
            <w:delText>0</w:delText>
          </w:r>
        </w:del>
        <w:del w:id="964" w:author="Herenda, Clare" w:date="2019-02-14T10:43:00Z">
          <w:r w:rsidR="00993A02" w:rsidDel="00F54445">
            <w:rPr>
              <w:rFonts w:ascii="Arial" w:hAnsi="Arial" w:cs="Arial"/>
              <w:sz w:val="24"/>
              <w:szCs w:val="24"/>
            </w:rPr>
            <w:delText xml:space="preserve">:30am PST </w:delText>
          </w:r>
        </w:del>
      </w:ins>
      <w:del w:id="965" w:author="Herenda, Clare" w:date="2019-02-14T10:43:00Z">
        <w:r w:rsidRPr="00F87CA8" w:rsidDel="00F54445">
          <w:rPr>
            <w:rFonts w:ascii="Arial" w:hAnsi="Arial" w:cs="Arial"/>
            <w:sz w:val="24"/>
            <w:szCs w:val="24"/>
          </w:rPr>
          <w:delText xml:space="preserve">and </w:delText>
        </w:r>
        <w:r w:rsidRPr="00F87CA8" w:rsidDel="00F54445">
          <w:rPr>
            <w:rFonts w:ascii="Arial" w:hAnsi="Arial" w:cs="Arial"/>
            <w:sz w:val="24"/>
            <w:szCs w:val="24"/>
            <w:highlight w:val="yellow"/>
          </w:rPr>
          <w:delText>TIME + TIME ZONE</w:delText>
        </w:r>
      </w:del>
      <w:ins w:id="966" w:author="Lauren Ramirez" w:date="2018-07-11T09:45:00Z">
        <w:del w:id="967" w:author="Herenda, Clare" w:date="2019-02-14T10:43:00Z">
          <w:r w:rsidR="00993A02" w:rsidDel="00F54445">
            <w:rPr>
              <w:rFonts w:ascii="Arial" w:hAnsi="Arial" w:cs="Arial"/>
              <w:sz w:val="24"/>
              <w:szCs w:val="24"/>
            </w:rPr>
            <w:delText>1</w:delText>
          </w:r>
        </w:del>
        <w:del w:id="968" w:author="Herenda, Clare" w:date="2018-07-13T12:08:00Z">
          <w:r w:rsidR="00993A02" w:rsidDel="003F4C56">
            <w:rPr>
              <w:rFonts w:ascii="Arial" w:hAnsi="Arial" w:cs="Arial"/>
              <w:sz w:val="24"/>
              <w:szCs w:val="24"/>
            </w:rPr>
            <w:delText>2</w:delText>
          </w:r>
        </w:del>
        <w:del w:id="969" w:author="Herenda, Clare" w:date="2019-02-14T10:43:00Z">
          <w:r w:rsidR="00993A02" w:rsidDel="00F54445">
            <w:rPr>
              <w:rFonts w:ascii="Arial" w:hAnsi="Arial" w:cs="Arial"/>
              <w:sz w:val="24"/>
              <w:szCs w:val="24"/>
            </w:rPr>
            <w:delText>:00pm PST</w:delText>
          </w:r>
        </w:del>
      </w:ins>
      <w:del w:id="970" w:author="Herenda, Clare" w:date="2019-02-14T10:43:00Z">
        <w:r w:rsidRPr="00F87CA8" w:rsidDel="00F54445">
          <w:rPr>
            <w:rFonts w:ascii="Arial" w:hAnsi="Arial" w:cs="Arial"/>
            <w:sz w:val="24"/>
            <w:szCs w:val="24"/>
          </w:rPr>
          <w:delText xml:space="preserve"> on</w:delText>
        </w:r>
      </w:del>
      <w:ins w:id="971" w:author="Lauren Ramirez" w:date="2018-07-11T09:47:00Z">
        <w:del w:id="972" w:author="Herenda, Clare" w:date="2019-02-14T10:43:00Z">
          <w:r w:rsidR="00993A02" w:rsidDel="00F54445">
            <w:rPr>
              <w:rFonts w:ascii="Arial" w:hAnsi="Arial" w:cs="Arial"/>
              <w:sz w:val="24"/>
              <w:szCs w:val="24"/>
            </w:rPr>
            <w:delText xml:space="preserve"> </w:delText>
          </w:r>
        </w:del>
        <w:del w:id="973" w:author="Herenda, Clare" w:date="2018-07-11T11:12:00Z">
          <w:r w:rsidR="00993A02" w:rsidRPr="00F87CA8" w:rsidDel="00061CD1">
            <w:rPr>
              <w:rFonts w:ascii="Arial" w:hAnsi="Arial" w:cs="Arial"/>
              <w:sz w:val="24"/>
              <w:szCs w:val="24"/>
            </w:rPr>
            <w:delText xml:space="preserve">on </w:delText>
          </w:r>
        </w:del>
        <w:del w:id="974" w:author="Herenda, Clare" w:date="2019-02-14T10:43:00Z">
          <w:r w:rsidR="00993A02" w:rsidDel="00F54445">
            <w:rPr>
              <w:rFonts w:ascii="Arial" w:hAnsi="Arial" w:cs="Arial"/>
              <w:sz w:val="24"/>
              <w:szCs w:val="24"/>
            </w:rPr>
            <w:delText xml:space="preserve">Monday, </w:delText>
          </w:r>
        </w:del>
        <w:del w:id="975" w:author="Herenda, Clare" w:date="2018-08-06T11:56:00Z">
          <w:r w:rsidR="00993A02" w:rsidDel="00A924C3">
            <w:rPr>
              <w:rFonts w:ascii="Arial" w:hAnsi="Arial" w:cs="Arial"/>
              <w:sz w:val="24"/>
              <w:szCs w:val="24"/>
            </w:rPr>
            <w:delText xml:space="preserve">July </w:delText>
          </w:r>
        </w:del>
        <w:del w:id="976"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977" w:author="Herenda, Clare" w:date="2018-08-06T11:56:00Z">
          <w:r w:rsidR="00993A02" w:rsidDel="00A924C3">
            <w:rPr>
              <w:rFonts w:ascii="Arial" w:hAnsi="Arial" w:cs="Arial"/>
              <w:sz w:val="24"/>
              <w:szCs w:val="24"/>
            </w:rPr>
            <w:delText xml:space="preserve">, </w:delText>
          </w:r>
        </w:del>
        <w:del w:id="978" w:author="Herenda, Clare" w:date="2018-12-28T12:28:00Z">
          <w:r w:rsidR="00993A02" w:rsidDel="00F9669C">
            <w:rPr>
              <w:rFonts w:ascii="Arial" w:hAnsi="Arial" w:cs="Arial"/>
              <w:sz w:val="24"/>
              <w:szCs w:val="24"/>
            </w:rPr>
            <w:delText>2018</w:delText>
          </w:r>
        </w:del>
      </w:ins>
      <w:del w:id="979" w:author="Herenda, Clare" w:date="2019-02-14T10:43:00Z">
        <w:r w:rsidRPr="00F87CA8" w:rsidDel="00F54445">
          <w:rPr>
            <w:rFonts w:ascii="Arial" w:hAnsi="Arial" w:cs="Arial"/>
            <w:sz w:val="24"/>
            <w:szCs w:val="24"/>
          </w:rPr>
          <w:delText xml:space="preserve"> </w:delText>
        </w:r>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14FF1E98" w14:textId="1CA00DDC" w:rsidR="001503AE" w:rsidRPr="00F87CA8" w:rsidDel="00F54445" w:rsidRDefault="001503AE" w:rsidP="00C96103">
      <w:pPr>
        <w:numPr>
          <w:ilvl w:val="0"/>
          <w:numId w:val="17"/>
        </w:numPr>
        <w:spacing w:after="240"/>
        <w:ind w:left="1080"/>
        <w:jc w:val="both"/>
        <w:rPr>
          <w:del w:id="980" w:author="Herenda, Clare" w:date="2019-02-14T10:43:00Z"/>
          <w:rFonts w:ascii="Arial" w:hAnsi="Arial" w:cs="Arial"/>
          <w:sz w:val="24"/>
          <w:szCs w:val="24"/>
        </w:rPr>
      </w:pPr>
      <w:del w:id="981" w:author="Herenda, Clare" w:date="2019-02-14T10:43:00Z">
        <w:r w:rsidRPr="00F87CA8" w:rsidDel="00F54445">
          <w:rPr>
            <w:rFonts w:ascii="Arial" w:hAnsi="Arial" w:cs="Arial"/>
            <w:sz w:val="24"/>
            <w:szCs w:val="24"/>
          </w:rPr>
          <w:delText xml:space="preserve">One (1) prize winner will be selected on </w:delText>
        </w:r>
      </w:del>
      <w:ins w:id="982" w:author="Lauren Ramirez" w:date="2018-07-11T09:43:00Z">
        <w:del w:id="983" w:author="Herenda, Clare" w:date="2019-02-14T10:43:00Z">
          <w:r w:rsidR="00993A02" w:rsidDel="00F54445">
            <w:rPr>
              <w:rFonts w:ascii="Arial" w:hAnsi="Arial" w:cs="Arial"/>
              <w:sz w:val="24"/>
              <w:szCs w:val="24"/>
            </w:rPr>
            <w:delText xml:space="preserve">Tuesday, </w:delText>
          </w:r>
        </w:del>
        <w:del w:id="984" w:author="Herenda, Clare" w:date="2018-08-06T11:55:00Z">
          <w:r w:rsidR="00993A02" w:rsidDel="00A924C3">
            <w:rPr>
              <w:rFonts w:ascii="Arial" w:hAnsi="Arial" w:cs="Arial"/>
              <w:sz w:val="24"/>
              <w:szCs w:val="24"/>
            </w:rPr>
            <w:delText xml:space="preserve">July </w:delText>
          </w:r>
        </w:del>
        <w:del w:id="98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986" w:author="Herenda, Clare" w:date="2018-12-28T12:27:00Z">
          <w:r w:rsidR="00993A02" w:rsidDel="00F9669C">
            <w:rPr>
              <w:rFonts w:ascii="Arial" w:hAnsi="Arial" w:cs="Arial"/>
              <w:sz w:val="24"/>
              <w:szCs w:val="24"/>
            </w:rPr>
            <w:delText>, 2018</w:delText>
          </w:r>
        </w:del>
      </w:ins>
      <w:del w:id="987"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988" w:author="Herenda, Clare" w:date="2019-02-14T10:43:00Z">
        <w:r w:rsidRPr="00F87CA8" w:rsidDel="00F54445">
          <w:rPr>
            <w:rFonts w:ascii="Arial" w:hAnsi="Arial" w:cs="Arial"/>
            <w:sz w:val="24"/>
            <w:szCs w:val="24"/>
          </w:rPr>
          <w:delText xml:space="preserve">at approximately </w:delText>
        </w:r>
      </w:del>
      <w:ins w:id="989" w:author="Lauren Ramirez" w:date="2018-07-11T09:44:00Z">
        <w:del w:id="990"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991" w:author="Lauren Ramirez" w:date="2018-07-11T09:47:00Z">
                <w:rPr>
                  <w:rFonts w:ascii="Arial" w:hAnsi="Arial" w:cs="Arial"/>
                  <w:sz w:val="24"/>
                  <w:szCs w:val="24"/>
                  <w:highlight w:val="yellow"/>
                </w:rPr>
              </w:rPrChange>
            </w:rPr>
            <w:delText xml:space="preserve"> </w:delText>
          </w:r>
        </w:del>
      </w:ins>
      <w:del w:id="992" w:author="Herenda, Clare" w:date="2019-02-14T10:43:00Z">
        <w:r w:rsidRPr="00993A02" w:rsidDel="00F54445">
          <w:rPr>
            <w:rFonts w:ascii="Arial" w:hAnsi="Arial" w:cs="Arial"/>
            <w:sz w:val="24"/>
            <w:szCs w:val="24"/>
            <w:rPrChange w:id="993" w:author="Lauren Ramirez" w:date="2018-07-11T09:47: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r w:rsidRPr="00F87CA8" w:rsidDel="00F54445">
          <w:rPr>
            <w:rFonts w:ascii="Arial" w:hAnsi="Arial" w:cs="Arial"/>
            <w:sz w:val="24"/>
            <w:szCs w:val="24"/>
            <w:highlight w:val="yellow"/>
          </w:rPr>
          <w:delText>TIME + TIME ZONE</w:delText>
        </w:r>
      </w:del>
      <w:ins w:id="994" w:author="Lauren Ramirez" w:date="2018-07-11T09:46:00Z">
        <w:del w:id="995" w:author="Herenda, Clare" w:date="2018-07-13T12:08:00Z">
          <w:r w:rsidR="00993A02" w:rsidDel="003F4C56">
            <w:rPr>
              <w:rFonts w:ascii="Arial" w:hAnsi="Arial" w:cs="Arial"/>
              <w:sz w:val="24"/>
              <w:szCs w:val="24"/>
            </w:rPr>
            <w:delText>4</w:delText>
          </w:r>
        </w:del>
        <w:del w:id="996" w:author="Herenda, Clare" w:date="2019-02-14T10:43:00Z">
          <w:r w:rsidR="00993A02" w:rsidDel="00F54445">
            <w:rPr>
              <w:rFonts w:ascii="Arial" w:hAnsi="Arial" w:cs="Arial"/>
              <w:sz w:val="24"/>
              <w:szCs w:val="24"/>
            </w:rPr>
            <w:delText>:30pm PST</w:delText>
          </w:r>
        </w:del>
      </w:ins>
      <w:del w:id="997" w:author="Herenda, Clare" w:date="2019-02-14T10:43:00Z">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del>
      <w:ins w:id="998" w:author="Lauren Ramirez" w:date="2018-07-11T09:46:00Z">
        <w:del w:id="999" w:author="Herenda, Clare" w:date="2018-07-13T12:08:00Z">
          <w:r w:rsidR="00993A02" w:rsidDel="003F4C56">
            <w:rPr>
              <w:rFonts w:ascii="Arial" w:hAnsi="Arial" w:cs="Arial"/>
              <w:sz w:val="24"/>
              <w:szCs w:val="24"/>
            </w:rPr>
            <w:delText>6</w:delText>
          </w:r>
        </w:del>
        <w:del w:id="1000" w:author="Herenda, Clare" w:date="2019-02-14T10:43:00Z">
          <w:r w:rsidR="00993A02" w:rsidDel="00F54445">
            <w:rPr>
              <w:rFonts w:ascii="Arial" w:hAnsi="Arial" w:cs="Arial"/>
              <w:sz w:val="24"/>
              <w:szCs w:val="24"/>
            </w:rPr>
            <w:delText>:00pm PST</w:delText>
          </w:r>
        </w:del>
      </w:ins>
      <w:del w:id="1001" w:author="Herenda, Clare" w:date="2019-02-14T10:43:00Z">
        <w:r w:rsidRPr="00F87CA8" w:rsidDel="00F54445">
          <w:rPr>
            <w:rFonts w:ascii="Arial" w:hAnsi="Arial" w:cs="Arial"/>
            <w:sz w:val="24"/>
            <w:szCs w:val="24"/>
          </w:rPr>
          <w:delText xml:space="preserve"> on </w:delText>
        </w:r>
      </w:del>
      <w:ins w:id="1002" w:author="Lauren Ramirez" w:date="2018-07-11T09:47:00Z">
        <w:del w:id="1003" w:author="Herenda, Clare" w:date="2018-07-11T11:12:00Z">
          <w:r w:rsidR="00993A02" w:rsidRPr="00F87CA8" w:rsidDel="00061CD1">
            <w:rPr>
              <w:rFonts w:ascii="Arial" w:hAnsi="Arial" w:cs="Arial"/>
              <w:sz w:val="24"/>
              <w:szCs w:val="24"/>
            </w:rPr>
            <w:delText xml:space="preserve">on </w:delText>
          </w:r>
        </w:del>
        <w:del w:id="1004" w:author="Herenda, Clare" w:date="2019-02-14T10:43:00Z">
          <w:r w:rsidR="00993A02" w:rsidDel="00F54445">
            <w:rPr>
              <w:rFonts w:ascii="Arial" w:hAnsi="Arial" w:cs="Arial"/>
              <w:sz w:val="24"/>
              <w:szCs w:val="24"/>
            </w:rPr>
            <w:delText>Monday,</w:delText>
          </w:r>
        </w:del>
        <w:del w:id="1005" w:author="Herenda, Clare" w:date="2018-11-26T15:31:00Z">
          <w:r w:rsidR="00993A02" w:rsidDel="008F0206">
            <w:rPr>
              <w:rFonts w:ascii="Arial" w:hAnsi="Arial" w:cs="Arial"/>
              <w:sz w:val="24"/>
              <w:szCs w:val="24"/>
            </w:rPr>
            <w:delText xml:space="preserve"> </w:delText>
          </w:r>
        </w:del>
        <w:del w:id="1006" w:author="Herenda, Clare" w:date="2018-08-06T11:56:00Z">
          <w:r w:rsidR="00993A02" w:rsidDel="00A924C3">
            <w:rPr>
              <w:rFonts w:ascii="Arial" w:hAnsi="Arial" w:cs="Arial"/>
              <w:sz w:val="24"/>
              <w:szCs w:val="24"/>
            </w:rPr>
            <w:delText xml:space="preserve">July </w:delText>
          </w:r>
        </w:del>
        <w:del w:id="1007"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1008" w:author="Herenda, Clare" w:date="2018-12-03T10:49:00Z">
          <w:r w:rsidR="00993A02" w:rsidDel="0094422F">
            <w:rPr>
              <w:rFonts w:ascii="Arial" w:hAnsi="Arial" w:cs="Arial"/>
              <w:sz w:val="24"/>
              <w:szCs w:val="24"/>
            </w:rPr>
            <w:delText>,</w:delText>
          </w:r>
        </w:del>
        <w:del w:id="1009" w:author="Herenda, Clare" w:date="2018-12-28T12:28:00Z">
          <w:r w:rsidR="00993A02" w:rsidDel="00F9669C">
            <w:rPr>
              <w:rFonts w:ascii="Arial" w:hAnsi="Arial" w:cs="Arial"/>
              <w:sz w:val="24"/>
              <w:szCs w:val="24"/>
            </w:rPr>
            <w:delText xml:space="preserve"> 2018</w:delText>
          </w:r>
        </w:del>
      </w:ins>
      <w:del w:id="1010"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75D17959" w14:textId="6C9C84EC" w:rsidR="001503AE" w:rsidRPr="00F87CA8" w:rsidDel="00F54445" w:rsidRDefault="001503AE" w:rsidP="00C96103">
      <w:pPr>
        <w:numPr>
          <w:ilvl w:val="0"/>
          <w:numId w:val="17"/>
        </w:numPr>
        <w:spacing w:after="240"/>
        <w:ind w:left="1080"/>
        <w:jc w:val="both"/>
        <w:rPr>
          <w:del w:id="1011" w:author="Herenda, Clare" w:date="2019-02-14T10:43:00Z"/>
          <w:rFonts w:ascii="Arial" w:hAnsi="Arial" w:cs="Arial"/>
          <w:sz w:val="24"/>
          <w:szCs w:val="24"/>
        </w:rPr>
      </w:pPr>
      <w:del w:id="1012" w:author="Herenda, Clare" w:date="2019-02-14T10:43:00Z">
        <w:r w:rsidRPr="00F87CA8" w:rsidDel="00F54445">
          <w:rPr>
            <w:rFonts w:ascii="Arial" w:hAnsi="Arial" w:cs="Arial"/>
            <w:sz w:val="24"/>
            <w:szCs w:val="24"/>
          </w:rPr>
          <w:delText xml:space="preserve">One (1) prize winner will be selected on </w:delText>
        </w:r>
      </w:del>
      <w:ins w:id="1013" w:author="Lauren Ramirez" w:date="2018-07-11T09:43:00Z">
        <w:del w:id="1014" w:author="Herenda, Clare" w:date="2018-12-28T12:27:00Z">
          <w:r w:rsidR="00993A02" w:rsidDel="00F9669C">
            <w:rPr>
              <w:rFonts w:ascii="Arial" w:hAnsi="Arial" w:cs="Arial"/>
              <w:sz w:val="24"/>
              <w:szCs w:val="24"/>
            </w:rPr>
            <w:delText xml:space="preserve">Tuesday, </w:delText>
          </w:r>
        </w:del>
        <w:del w:id="1015" w:author="Herenda, Clare" w:date="2018-08-06T11:55:00Z">
          <w:r w:rsidR="00993A02" w:rsidDel="00A924C3">
            <w:rPr>
              <w:rFonts w:ascii="Arial" w:hAnsi="Arial" w:cs="Arial"/>
              <w:sz w:val="24"/>
              <w:szCs w:val="24"/>
            </w:rPr>
            <w:delText xml:space="preserve">July </w:delText>
          </w:r>
        </w:del>
        <w:del w:id="101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1017" w:author="Herenda, Clare" w:date="2018-12-28T12:27:00Z">
          <w:r w:rsidR="00993A02" w:rsidDel="00F9669C">
            <w:rPr>
              <w:rFonts w:ascii="Arial" w:hAnsi="Arial" w:cs="Arial"/>
              <w:sz w:val="24"/>
              <w:szCs w:val="24"/>
            </w:rPr>
            <w:delText>, 2018</w:delText>
          </w:r>
        </w:del>
      </w:ins>
      <w:del w:id="1018"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1019" w:author="Herenda, Clare" w:date="2019-02-14T10:43:00Z">
        <w:r w:rsidRPr="00F87CA8" w:rsidDel="00F54445">
          <w:rPr>
            <w:rFonts w:ascii="Arial" w:hAnsi="Arial" w:cs="Arial"/>
            <w:sz w:val="24"/>
            <w:szCs w:val="24"/>
          </w:rPr>
          <w:delText xml:space="preserve">at approximately </w:delText>
        </w:r>
      </w:del>
      <w:ins w:id="1020" w:author="Lauren Ramirez" w:date="2018-07-11T09:44:00Z">
        <w:del w:id="1021"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1022" w:author="Lauren Ramirez" w:date="2018-07-11T09:47:00Z">
                <w:rPr>
                  <w:rFonts w:ascii="Arial" w:hAnsi="Arial" w:cs="Arial"/>
                  <w:sz w:val="24"/>
                  <w:szCs w:val="24"/>
                  <w:highlight w:val="yellow"/>
                </w:rPr>
              </w:rPrChange>
            </w:rPr>
            <w:delText xml:space="preserve"> </w:delText>
          </w:r>
        </w:del>
      </w:ins>
      <w:del w:id="1023" w:author="Herenda, Clare" w:date="2019-02-14T10:43:00Z">
        <w:r w:rsidRPr="00993A02" w:rsidDel="00F54445">
          <w:rPr>
            <w:rFonts w:ascii="Arial" w:hAnsi="Arial" w:cs="Arial"/>
            <w:sz w:val="24"/>
            <w:szCs w:val="24"/>
            <w:rPrChange w:id="1024" w:author="Lauren Ramirez" w:date="2018-07-11T09:47: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w:delText>
        </w:r>
        <w:r w:rsidRPr="00F87CA8" w:rsidDel="00F54445">
          <w:rPr>
            <w:rFonts w:ascii="Arial" w:hAnsi="Arial" w:cs="Arial"/>
            <w:sz w:val="24"/>
            <w:szCs w:val="24"/>
          </w:rPr>
          <w:delText xml:space="preserve"> a random drawing of all eligible text and online entries received between </w:delText>
        </w:r>
        <w:r w:rsidRPr="00F87CA8" w:rsidDel="00F54445">
          <w:rPr>
            <w:rFonts w:ascii="Arial" w:hAnsi="Arial" w:cs="Arial"/>
            <w:sz w:val="24"/>
            <w:szCs w:val="24"/>
            <w:highlight w:val="yellow"/>
          </w:rPr>
          <w:delText>TIME + TIME ZONE</w:delText>
        </w:r>
      </w:del>
      <w:ins w:id="1025" w:author="Lauren Ramirez" w:date="2018-07-11T09:46:00Z">
        <w:del w:id="1026" w:author="Herenda, Clare" w:date="2018-07-13T12:09:00Z">
          <w:r w:rsidR="00993A02" w:rsidDel="003F4C56">
            <w:rPr>
              <w:rFonts w:ascii="Arial" w:hAnsi="Arial" w:cs="Arial"/>
              <w:sz w:val="24"/>
              <w:szCs w:val="24"/>
            </w:rPr>
            <w:delText>6:30pm PST</w:delText>
          </w:r>
        </w:del>
      </w:ins>
      <w:del w:id="1027"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1028" w:author="Lauren Ramirez" w:date="2018-07-11T09:47:00Z">
        <w:del w:id="1029" w:author="Herenda, Clare" w:date="2018-07-13T12:09:00Z">
          <w:r w:rsidR="00993A02" w:rsidDel="003F4C56">
            <w:rPr>
              <w:rFonts w:ascii="Arial" w:hAnsi="Arial" w:cs="Arial"/>
              <w:sz w:val="24"/>
              <w:szCs w:val="24"/>
            </w:rPr>
            <w:delText>8:00pm PST</w:delText>
          </w:r>
        </w:del>
      </w:ins>
      <w:del w:id="1030" w:author="Herenda, Clare" w:date="2018-07-13T12:09:00Z">
        <w:r w:rsidRPr="00F87CA8" w:rsidDel="003F4C56">
          <w:rPr>
            <w:rFonts w:ascii="Arial" w:hAnsi="Arial" w:cs="Arial"/>
            <w:sz w:val="24"/>
            <w:szCs w:val="24"/>
          </w:rPr>
          <w:delText xml:space="preserve"> </w:delText>
        </w:r>
      </w:del>
      <w:del w:id="1031" w:author="Herenda, Clare" w:date="2019-02-14T10:43:00Z">
        <w:r w:rsidRPr="00F87CA8" w:rsidDel="00F54445">
          <w:rPr>
            <w:rFonts w:ascii="Arial" w:hAnsi="Arial" w:cs="Arial"/>
            <w:sz w:val="24"/>
            <w:szCs w:val="24"/>
          </w:rPr>
          <w:delText xml:space="preserve">on </w:delText>
        </w:r>
      </w:del>
      <w:ins w:id="1032" w:author="Lauren Ramirez" w:date="2018-07-11T09:47:00Z">
        <w:del w:id="1033" w:author="Herenda, Clare" w:date="2018-07-11T11:12:00Z">
          <w:r w:rsidR="00993A02" w:rsidRPr="00F87CA8" w:rsidDel="00061CD1">
            <w:rPr>
              <w:rFonts w:ascii="Arial" w:hAnsi="Arial" w:cs="Arial"/>
              <w:sz w:val="24"/>
              <w:szCs w:val="24"/>
            </w:rPr>
            <w:delText xml:space="preserve">on </w:delText>
          </w:r>
        </w:del>
        <w:del w:id="1034" w:author="Herenda, Clare" w:date="2019-02-14T10:43:00Z">
          <w:r w:rsidR="00993A02" w:rsidDel="00F54445">
            <w:rPr>
              <w:rFonts w:ascii="Arial" w:hAnsi="Arial" w:cs="Arial"/>
              <w:sz w:val="24"/>
              <w:szCs w:val="24"/>
            </w:rPr>
            <w:delText xml:space="preserve">Monday, </w:delText>
          </w:r>
        </w:del>
        <w:del w:id="1035" w:author="Herenda, Clare" w:date="2018-08-06T11:56:00Z">
          <w:r w:rsidR="00993A02" w:rsidDel="00A924C3">
            <w:rPr>
              <w:rFonts w:ascii="Arial" w:hAnsi="Arial" w:cs="Arial"/>
              <w:sz w:val="24"/>
              <w:szCs w:val="24"/>
            </w:rPr>
            <w:delText xml:space="preserve">July </w:delText>
          </w:r>
        </w:del>
        <w:del w:id="1036"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1037" w:author="Herenda, Clare" w:date="2018-11-05T13:19:00Z">
          <w:r w:rsidR="00993A02" w:rsidDel="0099259C">
            <w:rPr>
              <w:rFonts w:ascii="Arial" w:hAnsi="Arial" w:cs="Arial"/>
              <w:sz w:val="24"/>
              <w:szCs w:val="24"/>
            </w:rPr>
            <w:delText xml:space="preserve">, </w:delText>
          </w:r>
        </w:del>
        <w:del w:id="1038" w:author="Herenda, Clare" w:date="2018-12-28T12:28:00Z">
          <w:r w:rsidR="00993A02" w:rsidDel="00F9669C">
            <w:rPr>
              <w:rFonts w:ascii="Arial" w:hAnsi="Arial" w:cs="Arial"/>
              <w:sz w:val="24"/>
              <w:szCs w:val="24"/>
            </w:rPr>
            <w:delText>2018</w:delText>
          </w:r>
        </w:del>
      </w:ins>
      <w:del w:id="1039"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470AC925" w14:textId="49A7BF06" w:rsidR="001503AE" w:rsidRPr="00F87CA8" w:rsidDel="00F54445" w:rsidRDefault="001503AE" w:rsidP="00C96103">
      <w:pPr>
        <w:numPr>
          <w:ilvl w:val="0"/>
          <w:numId w:val="17"/>
        </w:numPr>
        <w:spacing w:after="240"/>
        <w:ind w:left="1080"/>
        <w:jc w:val="both"/>
        <w:rPr>
          <w:del w:id="1040" w:author="Herenda, Clare" w:date="2019-02-14T10:43:00Z"/>
          <w:rFonts w:ascii="Arial" w:hAnsi="Arial" w:cs="Arial"/>
          <w:sz w:val="24"/>
          <w:szCs w:val="24"/>
        </w:rPr>
      </w:pPr>
      <w:del w:id="1041" w:author="Herenda, Clare" w:date="2019-02-14T10:43:00Z">
        <w:r w:rsidRPr="00F87CA8" w:rsidDel="00F54445">
          <w:rPr>
            <w:rFonts w:ascii="Arial" w:hAnsi="Arial" w:cs="Arial"/>
            <w:sz w:val="24"/>
            <w:szCs w:val="24"/>
          </w:rPr>
          <w:delText xml:space="preserve">One (1) prize winner will be selected on </w:delText>
        </w:r>
        <w:r w:rsidRPr="00F87CA8" w:rsidDel="00F54445">
          <w:rPr>
            <w:rFonts w:ascii="Arial" w:hAnsi="Arial" w:cs="Arial"/>
            <w:sz w:val="24"/>
            <w:szCs w:val="24"/>
            <w:highlight w:val="yellow"/>
          </w:rPr>
          <w:delText>DAY, MONTH DATE, YEAR</w:delText>
        </w:r>
      </w:del>
      <w:ins w:id="1042" w:author="Lauren Ramirez" w:date="2018-07-11T09:33:00Z">
        <w:del w:id="1043" w:author="Herenda, Clare" w:date="2019-02-14T10:43:00Z">
          <w:r w:rsidR="00246083" w:rsidDel="00F54445">
            <w:rPr>
              <w:rFonts w:ascii="Arial" w:hAnsi="Arial" w:cs="Arial"/>
              <w:sz w:val="24"/>
              <w:szCs w:val="24"/>
            </w:rPr>
            <w:delText xml:space="preserve">Wednesday, </w:delText>
          </w:r>
        </w:del>
        <w:del w:id="1044" w:author="Herenda, Clare" w:date="2018-07-24T11:01:00Z">
          <w:r w:rsidR="00246083" w:rsidDel="004C1278">
            <w:rPr>
              <w:rFonts w:ascii="Arial" w:hAnsi="Arial" w:cs="Arial"/>
              <w:sz w:val="24"/>
              <w:szCs w:val="24"/>
            </w:rPr>
            <w:delText xml:space="preserve">July </w:delText>
          </w:r>
        </w:del>
        <w:del w:id="1045"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1046" w:author="Lauren Ramirez" w:date="2018-07-11T09:33:00Z">
                <w:rPr>
                  <w:rFonts w:ascii="Arial" w:hAnsi="Arial" w:cs="Arial"/>
                  <w:sz w:val="24"/>
                  <w:szCs w:val="24"/>
                </w:rPr>
              </w:rPrChange>
            </w:rPr>
            <w:delText>th</w:delText>
          </w:r>
        </w:del>
        <w:del w:id="1047" w:author="Herenda, Clare" w:date="2018-12-28T12:28:00Z">
          <w:r w:rsidR="00246083" w:rsidDel="00F9669C">
            <w:rPr>
              <w:rFonts w:ascii="Arial" w:hAnsi="Arial" w:cs="Arial"/>
              <w:sz w:val="24"/>
              <w:szCs w:val="24"/>
            </w:rPr>
            <w:delText>, 2018</w:delText>
          </w:r>
        </w:del>
      </w:ins>
      <w:del w:id="1048" w:author="Herenda, Clare" w:date="2018-12-28T12:28:00Z">
        <w:r w:rsidRPr="00F87CA8" w:rsidDel="00F9669C">
          <w:rPr>
            <w:rFonts w:ascii="Arial" w:hAnsi="Arial" w:cs="Arial"/>
            <w:sz w:val="24"/>
            <w:szCs w:val="24"/>
          </w:rPr>
          <w:delText xml:space="preserve"> </w:delText>
        </w:r>
      </w:del>
      <w:del w:id="1049" w:author="Herenda, Clare" w:date="2019-02-14T10:43:00Z">
        <w:r w:rsidRPr="00F87CA8" w:rsidDel="00F54445">
          <w:rPr>
            <w:rFonts w:ascii="Arial" w:hAnsi="Arial" w:cs="Arial"/>
            <w:sz w:val="24"/>
            <w:szCs w:val="24"/>
          </w:rPr>
          <w:delText xml:space="preserve">at approximately </w:delText>
        </w:r>
      </w:del>
      <w:ins w:id="1050" w:author="Lauren Ramirez" w:date="2018-07-11T09:44:00Z">
        <w:del w:id="1051"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1052" w:author="Lauren Ramirez" w:date="2018-07-11T09:48:00Z">
                <w:rPr>
                  <w:rFonts w:ascii="Arial" w:hAnsi="Arial" w:cs="Arial"/>
                  <w:sz w:val="24"/>
                  <w:szCs w:val="24"/>
                  <w:highlight w:val="yellow"/>
                </w:rPr>
              </w:rPrChange>
            </w:rPr>
            <w:delText xml:space="preserve"> </w:delText>
          </w:r>
        </w:del>
      </w:ins>
      <w:del w:id="1053" w:author="Herenda, Clare" w:date="2019-02-14T10:43:00Z">
        <w:r w:rsidRPr="00993A02" w:rsidDel="00F54445">
          <w:rPr>
            <w:rFonts w:ascii="Arial" w:hAnsi="Arial" w:cs="Arial"/>
            <w:sz w:val="24"/>
            <w:szCs w:val="24"/>
            <w:rPrChange w:id="1054" w:author="Lauren Ramirez" w:date="2018-07-11T09:48: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055" w:author="Lauren Ramirez" w:date="2018-07-11T09:47:00Z">
        <w:del w:id="1056" w:author="Herenda, Clare" w:date="2018-09-19T08:17:00Z">
          <w:r w:rsidR="00993A02" w:rsidDel="00F16F0B">
            <w:rPr>
              <w:rFonts w:ascii="Arial" w:hAnsi="Arial" w:cs="Arial"/>
              <w:sz w:val="24"/>
              <w:szCs w:val="24"/>
            </w:rPr>
            <w:delText>6</w:delText>
          </w:r>
        </w:del>
        <w:del w:id="1057" w:author="Herenda, Clare" w:date="2019-02-14T10:43:00Z">
          <w:r w:rsidR="00993A02" w:rsidDel="00F54445">
            <w:rPr>
              <w:rFonts w:ascii="Arial" w:hAnsi="Arial" w:cs="Arial"/>
              <w:sz w:val="24"/>
              <w:szCs w:val="24"/>
            </w:rPr>
            <w:delText>:30am PST</w:delText>
          </w:r>
          <w:r w:rsidR="00993A02" w:rsidRPr="00F87CA8" w:rsidDel="00F54445">
            <w:rPr>
              <w:rFonts w:ascii="Arial" w:hAnsi="Arial" w:cs="Arial"/>
              <w:sz w:val="24"/>
              <w:szCs w:val="24"/>
            </w:rPr>
            <w:delText xml:space="preserve"> and </w:delText>
          </w:r>
        </w:del>
        <w:del w:id="1058" w:author="Herenda, Clare" w:date="2018-09-19T08:17:00Z">
          <w:r w:rsidR="00993A02" w:rsidDel="00F16F0B">
            <w:rPr>
              <w:rFonts w:ascii="Arial" w:hAnsi="Arial" w:cs="Arial"/>
              <w:sz w:val="24"/>
              <w:szCs w:val="24"/>
            </w:rPr>
            <w:delText>8</w:delText>
          </w:r>
        </w:del>
        <w:del w:id="1059" w:author="Herenda, Clare" w:date="2019-02-14T10:43:00Z">
          <w:r w:rsidR="00993A02" w:rsidDel="00F54445">
            <w:rPr>
              <w:rFonts w:ascii="Arial" w:hAnsi="Arial" w:cs="Arial"/>
              <w:sz w:val="24"/>
              <w:szCs w:val="24"/>
            </w:rPr>
            <w:delText>:00am PST</w:delText>
          </w:r>
          <w:r w:rsidR="00993A02" w:rsidRPr="00F87CA8" w:rsidDel="00F54445">
            <w:rPr>
              <w:rFonts w:ascii="Arial" w:hAnsi="Arial" w:cs="Arial"/>
              <w:sz w:val="24"/>
              <w:szCs w:val="24"/>
            </w:rPr>
            <w:delText xml:space="preserve"> </w:delText>
          </w:r>
        </w:del>
      </w:ins>
      <w:del w:id="1060"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1061" w:author="Lauren Ramirez" w:date="2018-07-11T09:33:00Z">
        <w:del w:id="1062" w:author="Herenda, Clare" w:date="2019-02-14T10:43:00Z">
          <w:r w:rsidR="00246083" w:rsidDel="00F54445">
            <w:rPr>
              <w:rFonts w:ascii="Arial" w:hAnsi="Arial" w:cs="Arial"/>
              <w:sz w:val="24"/>
              <w:szCs w:val="24"/>
            </w:rPr>
            <w:delText xml:space="preserve">Tuesday, </w:delText>
          </w:r>
        </w:del>
        <w:del w:id="1063" w:author="Herenda, Clare" w:date="2018-08-06T11:59:00Z">
          <w:r w:rsidR="00246083" w:rsidDel="00D014A2">
            <w:rPr>
              <w:rFonts w:ascii="Arial" w:hAnsi="Arial" w:cs="Arial"/>
              <w:sz w:val="24"/>
              <w:szCs w:val="24"/>
            </w:rPr>
            <w:delText xml:space="preserve">July </w:delText>
          </w:r>
        </w:del>
        <w:del w:id="1064"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1065" w:author="Lauren Ramirez" w:date="2018-07-11T09:33:00Z">
                <w:rPr>
                  <w:rFonts w:ascii="Arial" w:hAnsi="Arial" w:cs="Arial"/>
                  <w:sz w:val="24"/>
                  <w:szCs w:val="24"/>
                </w:rPr>
              </w:rPrChange>
            </w:rPr>
            <w:delText>th</w:delText>
          </w:r>
        </w:del>
        <w:del w:id="1066" w:author="Herenda, Clare" w:date="2018-09-19T08:13:00Z">
          <w:r w:rsidR="00246083" w:rsidDel="00D45501">
            <w:rPr>
              <w:rFonts w:ascii="Arial" w:hAnsi="Arial" w:cs="Arial"/>
              <w:sz w:val="24"/>
              <w:szCs w:val="24"/>
            </w:rPr>
            <w:delText>,</w:delText>
          </w:r>
        </w:del>
        <w:del w:id="1067" w:author="Herenda, Clare" w:date="2018-12-28T12:27:00Z">
          <w:r w:rsidR="00246083" w:rsidDel="00F9669C">
            <w:rPr>
              <w:rFonts w:ascii="Arial" w:hAnsi="Arial" w:cs="Arial"/>
              <w:sz w:val="24"/>
              <w:szCs w:val="24"/>
            </w:rPr>
            <w:delText xml:space="preserve"> 2018</w:delText>
          </w:r>
        </w:del>
      </w:ins>
      <w:del w:id="1068" w:author="Herenda, Clare" w:date="2019-02-14T10:43:00Z">
        <w:r w:rsidRPr="00F87CA8" w:rsidDel="00F54445">
          <w:rPr>
            <w:rFonts w:ascii="Arial" w:hAnsi="Arial" w:cs="Arial"/>
            <w:sz w:val="24"/>
            <w:szCs w:val="24"/>
          </w:rPr>
          <w:delText>.</w:delText>
        </w:r>
      </w:del>
    </w:p>
    <w:p w14:paraId="5E1A6950" w14:textId="66F5C16C" w:rsidR="001503AE" w:rsidRPr="00F87CA8" w:rsidDel="00F54445" w:rsidRDefault="001503AE" w:rsidP="00C96103">
      <w:pPr>
        <w:numPr>
          <w:ilvl w:val="0"/>
          <w:numId w:val="17"/>
        </w:numPr>
        <w:spacing w:after="240"/>
        <w:ind w:left="1080"/>
        <w:jc w:val="both"/>
        <w:rPr>
          <w:ins w:id="1069" w:author="Unknown"/>
          <w:del w:id="1070" w:author="Herenda, Clare" w:date="2019-02-14T10:43:00Z"/>
          <w:rFonts w:ascii="Arial" w:hAnsi="Arial" w:cs="Arial"/>
          <w:sz w:val="24"/>
          <w:szCs w:val="24"/>
        </w:rPr>
      </w:pPr>
      <w:del w:id="1071" w:author="Herenda, Clare" w:date="2019-02-14T10:43:00Z">
        <w:r w:rsidRPr="00F87CA8" w:rsidDel="00F54445">
          <w:rPr>
            <w:rFonts w:ascii="Arial" w:hAnsi="Arial" w:cs="Arial"/>
            <w:sz w:val="24"/>
            <w:szCs w:val="24"/>
          </w:rPr>
          <w:delText xml:space="preserve">One (1) prize winner will be selected on </w:delText>
        </w:r>
      </w:del>
      <w:ins w:id="1072" w:author="Lauren Ramirez" w:date="2018-07-11T09:48:00Z">
        <w:del w:id="1073" w:author="Herenda, Clare" w:date="2019-02-14T10:43:00Z">
          <w:r w:rsidR="00993A02" w:rsidDel="00F54445">
            <w:rPr>
              <w:rFonts w:ascii="Arial" w:hAnsi="Arial" w:cs="Arial"/>
              <w:sz w:val="24"/>
              <w:szCs w:val="24"/>
            </w:rPr>
            <w:delText xml:space="preserve">Wednesday, </w:delText>
          </w:r>
        </w:del>
        <w:del w:id="1074" w:author="Herenda, Clare" w:date="2018-07-24T11:01:00Z">
          <w:r w:rsidR="00993A02" w:rsidDel="004C1278">
            <w:rPr>
              <w:rFonts w:ascii="Arial" w:hAnsi="Arial" w:cs="Arial"/>
              <w:sz w:val="24"/>
              <w:szCs w:val="24"/>
            </w:rPr>
            <w:delText xml:space="preserve">July </w:delText>
          </w:r>
        </w:del>
        <w:del w:id="107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076" w:author="Herenda, Clare" w:date="2018-12-28T12:28:00Z">
          <w:r w:rsidR="00993A02" w:rsidDel="00F9669C">
            <w:rPr>
              <w:rFonts w:ascii="Arial" w:hAnsi="Arial" w:cs="Arial"/>
              <w:sz w:val="24"/>
              <w:szCs w:val="24"/>
            </w:rPr>
            <w:delText>, 2018</w:delText>
          </w:r>
        </w:del>
      </w:ins>
      <w:del w:id="1077"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078" w:author="Lauren Ramirez" w:date="2018-07-11T09:44:00Z">
        <w:del w:id="1079"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080" w:author="Lauren Ramirez" w:date="2018-07-11T09:52:00Z">
                <w:rPr>
                  <w:rFonts w:ascii="Arial" w:hAnsi="Arial" w:cs="Arial"/>
                  <w:sz w:val="24"/>
                  <w:szCs w:val="24"/>
                  <w:highlight w:val="yellow"/>
                </w:rPr>
              </w:rPrChange>
            </w:rPr>
            <w:delText xml:space="preserve"> </w:delText>
          </w:r>
        </w:del>
      </w:ins>
      <w:del w:id="1081" w:author="Herenda, Clare" w:date="2019-02-14T10:43:00Z">
        <w:r w:rsidRPr="00FC5D27" w:rsidDel="00F54445">
          <w:rPr>
            <w:rFonts w:ascii="Arial" w:hAnsi="Arial" w:cs="Arial"/>
            <w:sz w:val="24"/>
            <w:szCs w:val="24"/>
            <w:rPrChange w:id="1082"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083" w:author="Lauren Ramirez" w:date="2018-07-11T09:50:00Z">
        <w:del w:id="1084"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1085"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086" w:author="Lauren Ramirez" w:date="2018-07-11T09:49:00Z">
        <w:del w:id="1087" w:author="Herenda, Clare" w:date="2019-02-14T10:43:00Z">
          <w:r w:rsidR="00993A02" w:rsidDel="00F54445">
            <w:rPr>
              <w:rFonts w:ascii="Arial" w:hAnsi="Arial" w:cs="Arial"/>
              <w:sz w:val="24"/>
              <w:szCs w:val="24"/>
            </w:rPr>
            <w:delText xml:space="preserve">Tuesday, </w:delText>
          </w:r>
        </w:del>
        <w:del w:id="1088" w:author="Herenda, Clare" w:date="2018-08-06T11:56:00Z">
          <w:r w:rsidR="00993A02" w:rsidDel="00A924C3">
            <w:rPr>
              <w:rFonts w:ascii="Arial" w:hAnsi="Arial" w:cs="Arial"/>
              <w:sz w:val="24"/>
              <w:szCs w:val="24"/>
            </w:rPr>
            <w:delText xml:space="preserve">July </w:delText>
          </w:r>
        </w:del>
        <w:del w:id="1089"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1090" w:author="Herenda, Clare" w:date="2018-12-28T12:27:00Z">
          <w:r w:rsidR="00993A02" w:rsidDel="00F9669C">
            <w:rPr>
              <w:rFonts w:ascii="Arial" w:hAnsi="Arial" w:cs="Arial"/>
              <w:sz w:val="24"/>
              <w:szCs w:val="24"/>
            </w:rPr>
            <w:delText>, 2018</w:delText>
          </w:r>
        </w:del>
      </w:ins>
      <w:del w:id="1091"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5C6B7C64" w14:textId="3F6D1BE6" w:rsidR="001503AE" w:rsidRPr="00F87CA8" w:rsidDel="00F54445" w:rsidRDefault="001503AE" w:rsidP="00C96103">
      <w:pPr>
        <w:numPr>
          <w:ilvl w:val="0"/>
          <w:numId w:val="17"/>
        </w:numPr>
        <w:spacing w:after="240"/>
        <w:ind w:left="1080"/>
        <w:jc w:val="both"/>
        <w:rPr>
          <w:del w:id="1092" w:author="Herenda, Clare" w:date="2019-02-14T10:43:00Z"/>
          <w:rFonts w:ascii="Arial" w:hAnsi="Arial" w:cs="Arial"/>
          <w:sz w:val="24"/>
          <w:szCs w:val="24"/>
        </w:rPr>
      </w:pPr>
      <w:del w:id="1093" w:author="Herenda, Clare" w:date="2019-02-14T10:43:00Z">
        <w:r w:rsidRPr="00F87CA8" w:rsidDel="00F54445">
          <w:rPr>
            <w:rFonts w:ascii="Arial" w:hAnsi="Arial" w:cs="Arial"/>
            <w:sz w:val="24"/>
            <w:szCs w:val="24"/>
          </w:rPr>
          <w:delText xml:space="preserve">One (1) prize winner will be selected on </w:delText>
        </w:r>
      </w:del>
      <w:ins w:id="1094" w:author="Lauren Ramirez" w:date="2018-07-11T09:48:00Z">
        <w:del w:id="1095" w:author="Herenda, Clare" w:date="2019-02-14T10:43:00Z">
          <w:r w:rsidR="00993A02" w:rsidDel="00F54445">
            <w:rPr>
              <w:rFonts w:ascii="Arial" w:hAnsi="Arial" w:cs="Arial"/>
              <w:sz w:val="24"/>
              <w:szCs w:val="24"/>
            </w:rPr>
            <w:delText xml:space="preserve">Wednesday, </w:delText>
          </w:r>
        </w:del>
        <w:del w:id="1096" w:author="Herenda, Clare" w:date="2018-07-24T11:01:00Z">
          <w:r w:rsidR="00993A02" w:rsidDel="004C1278">
            <w:rPr>
              <w:rFonts w:ascii="Arial" w:hAnsi="Arial" w:cs="Arial"/>
              <w:sz w:val="24"/>
              <w:szCs w:val="24"/>
            </w:rPr>
            <w:delText xml:space="preserve">July </w:delText>
          </w:r>
        </w:del>
        <w:del w:id="109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098" w:author="Herenda, Clare" w:date="2018-12-28T12:28:00Z">
          <w:r w:rsidR="00993A02" w:rsidDel="00F9669C">
            <w:rPr>
              <w:rFonts w:ascii="Arial" w:hAnsi="Arial" w:cs="Arial"/>
              <w:sz w:val="24"/>
              <w:szCs w:val="24"/>
            </w:rPr>
            <w:delText>, 2018</w:delText>
          </w:r>
        </w:del>
      </w:ins>
      <w:del w:id="1099"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100" w:author="Lauren Ramirez" w:date="2018-07-11T09:44:00Z">
        <w:del w:id="1101"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102" w:author="Lauren Ramirez" w:date="2018-07-11T09:52:00Z">
                <w:rPr>
                  <w:rFonts w:ascii="Arial" w:hAnsi="Arial" w:cs="Arial"/>
                  <w:sz w:val="24"/>
                  <w:szCs w:val="24"/>
                  <w:highlight w:val="yellow"/>
                </w:rPr>
              </w:rPrChange>
            </w:rPr>
            <w:delText xml:space="preserve"> </w:delText>
          </w:r>
        </w:del>
      </w:ins>
      <w:del w:id="1103" w:author="Herenda, Clare" w:date="2019-02-14T10:43:00Z">
        <w:r w:rsidRPr="00FC5D27" w:rsidDel="00F54445">
          <w:rPr>
            <w:rFonts w:ascii="Arial" w:hAnsi="Arial" w:cs="Arial"/>
            <w:sz w:val="24"/>
            <w:szCs w:val="24"/>
            <w:rPrChange w:id="1104"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105" w:author="Lauren Ramirez" w:date="2018-07-11T09:51:00Z">
        <w:del w:id="1106"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del w:id="1107"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1108"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109" w:author="Lauren Ramirez" w:date="2018-07-11T09:49:00Z">
        <w:del w:id="1110" w:author="Herenda, Clare" w:date="2019-02-14T10:43:00Z">
          <w:r w:rsidR="00993A02" w:rsidDel="00F54445">
            <w:rPr>
              <w:rFonts w:ascii="Arial" w:hAnsi="Arial" w:cs="Arial"/>
              <w:sz w:val="24"/>
              <w:szCs w:val="24"/>
            </w:rPr>
            <w:delText xml:space="preserve">Tuesday, </w:delText>
          </w:r>
        </w:del>
        <w:del w:id="1111" w:author="Herenda, Clare" w:date="2018-08-06T11:56:00Z">
          <w:r w:rsidR="00993A02" w:rsidDel="00A924C3">
            <w:rPr>
              <w:rFonts w:ascii="Arial" w:hAnsi="Arial" w:cs="Arial"/>
              <w:sz w:val="24"/>
              <w:szCs w:val="24"/>
            </w:rPr>
            <w:delText xml:space="preserve">July </w:delText>
          </w:r>
        </w:del>
        <w:del w:id="111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1113" w:author="Herenda, Clare" w:date="2018-11-05T13:19:00Z">
          <w:r w:rsidR="00993A02" w:rsidDel="0099259C">
            <w:rPr>
              <w:rFonts w:ascii="Arial" w:hAnsi="Arial" w:cs="Arial"/>
              <w:sz w:val="24"/>
              <w:szCs w:val="24"/>
            </w:rPr>
            <w:delText xml:space="preserve">, </w:delText>
          </w:r>
        </w:del>
        <w:del w:id="1114" w:author="Herenda, Clare" w:date="2018-12-28T12:27:00Z">
          <w:r w:rsidR="00993A02" w:rsidDel="00F9669C">
            <w:rPr>
              <w:rFonts w:ascii="Arial" w:hAnsi="Arial" w:cs="Arial"/>
              <w:sz w:val="24"/>
              <w:szCs w:val="24"/>
            </w:rPr>
            <w:delText>2018</w:delText>
          </w:r>
        </w:del>
      </w:ins>
      <w:del w:id="1115"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05D2F290" w14:textId="7A7C1AE5" w:rsidR="001503AE" w:rsidRPr="00F87CA8" w:rsidDel="00F54445" w:rsidRDefault="001503AE" w:rsidP="00C96103">
      <w:pPr>
        <w:numPr>
          <w:ilvl w:val="0"/>
          <w:numId w:val="17"/>
        </w:numPr>
        <w:spacing w:after="240"/>
        <w:ind w:left="1080"/>
        <w:jc w:val="both"/>
        <w:rPr>
          <w:del w:id="1116" w:author="Herenda, Clare" w:date="2019-02-14T10:43:00Z"/>
          <w:rFonts w:ascii="Arial" w:hAnsi="Arial" w:cs="Arial"/>
          <w:sz w:val="24"/>
          <w:szCs w:val="24"/>
        </w:rPr>
      </w:pPr>
      <w:del w:id="1117" w:author="Herenda, Clare" w:date="2019-02-14T10:43:00Z">
        <w:r w:rsidRPr="00F87CA8" w:rsidDel="00F54445">
          <w:rPr>
            <w:rFonts w:ascii="Arial" w:hAnsi="Arial" w:cs="Arial"/>
            <w:sz w:val="24"/>
            <w:szCs w:val="24"/>
          </w:rPr>
          <w:delText xml:space="preserve">One (1) prize winner will be selected on </w:delText>
        </w:r>
      </w:del>
      <w:ins w:id="1118" w:author="Lauren Ramirez" w:date="2018-07-11T09:48:00Z">
        <w:del w:id="1119" w:author="Herenda, Clare" w:date="2019-02-14T10:43:00Z">
          <w:r w:rsidR="00993A02" w:rsidDel="00F54445">
            <w:rPr>
              <w:rFonts w:ascii="Arial" w:hAnsi="Arial" w:cs="Arial"/>
              <w:sz w:val="24"/>
              <w:szCs w:val="24"/>
            </w:rPr>
            <w:delText xml:space="preserve">Wednesday, </w:delText>
          </w:r>
        </w:del>
        <w:del w:id="1120" w:author="Herenda, Clare" w:date="2018-07-24T11:01:00Z">
          <w:r w:rsidR="00993A02" w:rsidDel="004C1278">
            <w:rPr>
              <w:rFonts w:ascii="Arial" w:hAnsi="Arial" w:cs="Arial"/>
              <w:sz w:val="24"/>
              <w:szCs w:val="24"/>
            </w:rPr>
            <w:delText xml:space="preserve">July </w:delText>
          </w:r>
        </w:del>
        <w:del w:id="112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122" w:author="Herenda, Clare" w:date="2018-12-28T12:28:00Z">
          <w:r w:rsidR="00993A02" w:rsidDel="00F9669C">
            <w:rPr>
              <w:rFonts w:ascii="Arial" w:hAnsi="Arial" w:cs="Arial"/>
              <w:sz w:val="24"/>
              <w:szCs w:val="24"/>
            </w:rPr>
            <w:delText>, 2018</w:delText>
          </w:r>
        </w:del>
      </w:ins>
      <w:del w:id="1123"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124" w:author="Lauren Ramirez" w:date="2018-07-11T09:44:00Z">
        <w:del w:id="1125"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126" w:author="Lauren Ramirez" w:date="2018-07-11T09:52:00Z">
                <w:rPr>
                  <w:rFonts w:ascii="Arial" w:hAnsi="Arial" w:cs="Arial"/>
                  <w:sz w:val="24"/>
                  <w:szCs w:val="24"/>
                  <w:highlight w:val="yellow"/>
                </w:rPr>
              </w:rPrChange>
            </w:rPr>
            <w:delText xml:space="preserve"> </w:delText>
          </w:r>
        </w:del>
      </w:ins>
      <w:del w:id="1127" w:author="Herenda, Clare" w:date="2019-02-14T10:43:00Z">
        <w:r w:rsidRPr="00FC5D27" w:rsidDel="00F54445">
          <w:rPr>
            <w:rFonts w:ascii="Arial" w:hAnsi="Arial" w:cs="Arial"/>
            <w:sz w:val="24"/>
            <w:szCs w:val="24"/>
            <w:rPrChange w:id="1128"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129" w:author="Lauren Ramirez" w:date="2018-07-11T09:51:00Z">
        <w:del w:id="1130"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1131"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132" w:author="Lauren Ramirez" w:date="2018-07-11T09:49:00Z">
        <w:del w:id="1133" w:author="Herenda, Clare" w:date="2019-02-14T10:43:00Z">
          <w:r w:rsidR="00993A02" w:rsidDel="00F54445">
            <w:rPr>
              <w:rFonts w:ascii="Arial" w:hAnsi="Arial" w:cs="Arial"/>
              <w:sz w:val="24"/>
              <w:szCs w:val="24"/>
            </w:rPr>
            <w:delText xml:space="preserve">Tuesday, </w:delText>
          </w:r>
        </w:del>
        <w:del w:id="1134" w:author="Herenda, Clare" w:date="2018-08-06T11:56:00Z">
          <w:r w:rsidR="00993A02" w:rsidDel="00A924C3">
            <w:rPr>
              <w:rFonts w:ascii="Arial" w:hAnsi="Arial" w:cs="Arial"/>
              <w:sz w:val="24"/>
              <w:szCs w:val="24"/>
            </w:rPr>
            <w:delText xml:space="preserve">July </w:delText>
          </w:r>
        </w:del>
        <w:del w:id="113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1136" w:author="Herenda, Clare" w:date="2018-12-28T12:27:00Z">
          <w:r w:rsidR="00993A02" w:rsidDel="00F9669C">
            <w:rPr>
              <w:rFonts w:ascii="Arial" w:hAnsi="Arial" w:cs="Arial"/>
              <w:sz w:val="24"/>
              <w:szCs w:val="24"/>
            </w:rPr>
            <w:delText>, 2018</w:delText>
          </w:r>
        </w:del>
      </w:ins>
      <w:del w:id="1137"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6ADD3F44" w14:textId="308BB5FA" w:rsidR="001503AE" w:rsidRPr="00F87CA8" w:rsidDel="00F54445" w:rsidRDefault="001503AE" w:rsidP="00C96103">
      <w:pPr>
        <w:numPr>
          <w:ilvl w:val="0"/>
          <w:numId w:val="17"/>
        </w:numPr>
        <w:spacing w:after="240"/>
        <w:ind w:left="1080"/>
        <w:jc w:val="both"/>
        <w:rPr>
          <w:del w:id="1138" w:author="Herenda, Clare" w:date="2019-02-14T10:43:00Z"/>
          <w:rFonts w:ascii="Arial" w:hAnsi="Arial" w:cs="Arial"/>
          <w:sz w:val="24"/>
          <w:szCs w:val="24"/>
        </w:rPr>
      </w:pPr>
      <w:del w:id="1139" w:author="Herenda, Clare" w:date="2019-02-14T10:43:00Z">
        <w:r w:rsidRPr="00F87CA8" w:rsidDel="00F54445">
          <w:rPr>
            <w:rFonts w:ascii="Arial" w:hAnsi="Arial" w:cs="Arial"/>
            <w:sz w:val="24"/>
            <w:szCs w:val="24"/>
          </w:rPr>
          <w:delText xml:space="preserve">One (1) prize winner </w:delText>
        </w:r>
        <w:r w:rsidRPr="00FC5D27" w:rsidDel="00F54445">
          <w:rPr>
            <w:rFonts w:ascii="Arial" w:hAnsi="Arial" w:cs="Arial"/>
            <w:sz w:val="24"/>
            <w:szCs w:val="24"/>
          </w:rPr>
          <w:delText xml:space="preserve">will be selected on </w:delText>
        </w:r>
        <w:r w:rsidRPr="00FC5D27" w:rsidDel="00F54445">
          <w:rPr>
            <w:rFonts w:ascii="Arial" w:hAnsi="Arial" w:cs="Arial"/>
            <w:sz w:val="24"/>
            <w:szCs w:val="24"/>
            <w:rPrChange w:id="1140" w:author="Lauren Ramirez" w:date="2018-07-11T09:52:00Z">
              <w:rPr>
                <w:rFonts w:ascii="Arial" w:hAnsi="Arial" w:cs="Arial"/>
                <w:sz w:val="24"/>
                <w:szCs w:val="24"/>
                <w:highlight w:val="yellow"/>
              </w:rPr>
            </w:rPrChange>
          </w:rPr>
          <w:delText>DAY, MONTH DATE, YEAR</w:delText>
        </w:r>
      </w:del>
      <w:ins w:id="1141" w:author="Lauren Ramirez" w:date="2018-07-11T09:34:00Z">
        <w:del w:id="1142" w:author="Herenda, Clare" w:date="2019-02-14T10:43:00Z">
          <w:r w:rsidR="00246083" w:rsidRPr="00FC5D27" w:rsidDel="00F54445">
            <w:rPr>
              <w:rFonts w:ascii="Arial" w:hAnsi="Arial" w:cs="Arial"/>
              <w:sz w:val="24"/>
              <w:szCs w:val="24"/>
            </w:rPr>
            <w:delText xml:space="preserve">Thursday, </w:delText>
          </w:r>
        </w:del>
        <w:del w:id="1143" w:author="Herenda, Clare" w:date="2018-07-24T11:02:00Z">
          <w:r w:rsidR="00246083" w:rsidRPr="00FC5D27" w:rsidDel="004C1278">
            <w:rPr>
              <w:rFonts w:ascii="Arial" w:hAnsi="Arial" w:cs="Arial"/>
              <w:sz w:val="24"/>
              <w:szCs w:val="24"/>
            </w:rPr>
            <w:delText xml:space="preserve">July </w:delText>
          </w:r>
        </w:del>
        <w:del w:id="1144"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1145" w:author="Lauren Ramirez" w:date="2018-07-11T09:52:00Z">
                <w:rPr>
                  <w:rFonts w:ascii="Arial" w:hAnsi="Arial" w:cs="Arial"/>
                  <w:sz w:val="24"/>
                  <w:szCs w:val="24"/>
                </w:rPr>
              </w:rPrChange>
            </w:rPr>
            <w:delText>th</w:delText>
          </w:r>
        </w:del>
        <w:del w:id="1146" w:author="Herenda, Clare" w:date="2018-12-28T12:28:00Z">
          <w:r w:rsidR="00246083" w:rsidRPr="00FC5D27" w:rsidDel="00F9669C">
            <w:rPr>
              <w:rFonts w:ascii="Arial" w:hAnsi="Arial" w:cs="Arial"/>
              <w:sz w:val="24"/>
              <w:szCs w:val="24"/>
            </w:rPr>
            <w:delText>, 2018</w:delText>
          </w:r>
        </w:del>
      </w:ins>
      <w:del w:id="1147" w:author="Herenda, Clare" w:date="2018-12-28T12:28:00Z">
        <w:r w:rsidRPr="00FC5D27" w:rsidDel="00F9669C">
          <w:rPr>
            <w:rFonts w:ascii="Arial" w:hAnsi="Arial" w:cs="Arial"/>
            <w:sz w:val="24"/>
            <w:szCs w:val="24"/>
          </w:rPr>
          <w:delText xml:space="preserve"> </w:delText>
        </w:r>
      </w:del>
      <w:del w:id="1148" w:author="Herenda, Clare" w:date="2019-02-14T10:43:00Z">
        <w:r w:rsidRPr="00FC5D27" w:rsidDel="00F54445">
          <w:rPr>
            <w:rFonts w:ascii="Arial" w:hAnsi="Arial" w:cs="Arial"/>
            <w:sz w:val="24"/>
            <w:szCs w:val="24"/>
          </w:rPr>
          <w:delText xml:space="preserve">at approximately </w:delText>
        </w:r>
      </w:del>
      <w:ins w:id="1149" w:author="Lauren Ramirez" w:date="2018-07-11T09:44:00Z">
        <w:del w:id="1150" w:author="Herenda, Clare" w:date="2019-02-14T10:43:00Z">
          <w:r w:rsidR="00993A02" w:rsidRPr="00FC5D27" w:rsidDel="00F54445">
            <w:rPr>
              <w:rFonts w:ascii="Arial" w:hAnsi="Arial" w:cs="Arial"/>
              <w:sz w:val="24"/>
              <w:szCs w:val="24"/>
            </w:rPr>
            <w:delText>9:00am PST</w:delText>
          </w:r>
          <w:r w:rsidR="00993A02" w:rsidRPr="00FC5D27" w:rsidDel="00F54445">
            <w:rPr>
              <w:rFonts w:ascii="Arial" w:hAnsi="Arial" w:cs="Arial"/>
              <w:sz w:val="24"/>
              <w:szCs w:val="24"/>
              <w:rPrChange w:id="1151" w:author="Lauren Ramirez" w:date="2018-07-11T09:52:00Z">
                <w:rPr>
                  <w:rFonts w:ascii="Arial" w:hAnsi="Arial" w:cs="Arial"/>
                  <w:sz w:val="24"/>
                  <w:szCs w:val="24"/>
                  <w:highlight w:val="yellow"/>
                </w:rPr>
              </w:rPrChange>
            </w:rPr>
            <w:delText xml:space="preserve"> </w:delText>
          </w:r>
        </w:del>
      </w:ins>
      <w:del w:id="1152" w:author="Herenda, Clare" w:date="2019-02-14T10:43:00Z">
        <w:r w:rsidRPr="00FC5D27" w:rsidDel="00F54445">
          <w:rPr>
            <w:rFonts w:ascii="Arial" w:hAnsi="Arial" w:cs="Arial"/>
            <w:sz w:val="24"/>
            <w:szCs w:val="24"/>
            <w:rPrChange w:id="1153"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w:delText>
        </w:r>
        <w:r w:rsidRPr="00F87CA8" w:rsidDel="00F54445">
          <w:rPr>
            <w:rFonts w:ascii="Arial" w:hAnsi="Arial" w:cs="Arial"/>
            <w:sz w:val="24"/>
            <w:szCs w:val="24"/>
          </w:rPr>
          <w:delText xml:space="preserve"> random drawing of all eligible text and online entries received between </w:delText>
        </w:r>
      </w:del>
      <w:ins w:id="1154" w:author="Lauren Ramirez" w:date="2018-07-11T09:48:00Z">
        <w:del w:id="1155" w:author="Herenda, Clare" w:date="2018-09-19T08:17:00Z">
          <w:r w:rsidR="00993A02" w:rsidDel="00F16F0B">
            <w:rPr>
              <w:rFonts w:ascii="Arial" w:hAnsi="Arial" w:cs="Arial"/>
              <w:sz w:val="24"/>
              <w:szCs w:val="24"/>
            </w:rPr>
            <w:delText>6</w:delText>
          </w:r>
        </w:del>
        <w:del w:id="1156" w:author="Herenda, Clare" w:date="2019-02-14T10:43:00Z">
          <w:r w:rsidR="00993A02" w:rsidDel="00F54445">
            <w:rPr>
              <w:rFonts w:ascii="Arial" w:hAnsi="Arial" w:cs="Arial"/>
              <w:sz w:val="24"/>
              <w:szCs w:val="24"/>
            </w:rPr>
            <w:delText>:30am PST</w:delText>
          </w:r>
          <w:r w:rsidR="00993A02" w:rsidRPr="00F87CA8" w:rsidDel="00F54445">
            <w:rPr>
              <w:rFonts w:ascii="Arial" w:hAnsi="Arial" w:cs="Arial"/>
              <w:sz w:val="24"/>
              <w:szCs w:val="24"/>
            </w:rPr>
            <w:delText xml:space="preserve"> and </w:delText>
          </w:r>
        </w:del>
        <w:del w:id="1157" w:author="Herenda, Clare" w:date="2018-09-19T08:17:00Z">
          <w:r w:rsidR="00993A02" w:rsidDel="00F16F0B">
            <w:rPr>
              <w:rFonts w:ascii="Arial" w:hAnsi="Arial" w:cs="Arial"/>
              <w:sz w:val="24"/>
              <w:szCs w:val="24"/>
            </w:rPr>
            <w:delText>8</w:delText>
          </w:r>
        </w:del>
        <w:del w:id="1158" w:author="Herenda, Clare" w:date="2019-02-14T10:43:00Z">
          <w:r w:rsidR="00993A02" w:rsidDel="00F54445">
            <w:rPr>
              <w:rFonts w:ascii="Arial" w:hAnsi="Arial" w:cs="Arial"/>
              <w:sz w:val="24"/>
              <w:szCs w:val="24"/>
            </w:rPr>
            <w:delText>:00am PST</w:delText>
          </w:r>
          <w:r w:rsidR="00993A02" w:rsidRPr="00F87CA8" w:rsidDel="00F54445">
            <w:rPr>
              <w:rFonts w:ascii="Arial" w:hAnsi="Arial" w:cs="Arial"/>
              <w:sz w:val="24"/>
              <w:szCs w:val="24"/>
            </w:rPr>
            <w:delText xml:space="preserve"> </w:delText>
          </w:r>
        </w:del>
      </w:ins>
      <w:del w:id="1159"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1160" w:author="Lauren Ramirez" w:date="2018-07-11T09:34:00Z">
        <w:del w:id="1161" w:author="Herenda, Clare" w:date="2019-02-14T10:43:00Z">
          <w:r w:rsidR="00246083" w:rsidDel="00F54445">
            <w:rPr>
              <w:rFonts w:ascii="Arial" w:hAnsi="Arial" w:cs="Arial"/>
              <w:sz w:val="24"/>
              <w:szCs w:val="24"/>
            </w:rPr>
            <w:delText xml:space="preserve">Wednesday, </w:delText>
          </w:r>
        </w:del>
        <w:del w:id="1162" w:author="Herenda, Clare" w:date="2018-07-24T11:02:00Z">
          <w:r w:rsidR="00246083" w:rsidDel="004C1278">
            <w:rPr>
              <w:rFonts w:ascii="Arial" w:hAnsi="Arial" w:cs="Arial"/>
              <w:sz w:val="24"/>
              <w:szCs w:val="24"/>
            </w:rPr>
            <w:delText xml:space="preserve">July </w:delText>
          </w:r>
        </w:del>
        <w:del w:id="1163"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1164" w:author="Lauren Ramirez" w:date="2018-07-11T09:34:00Z">
                <w:rPr>
                  <w:rFonts w:ascii="Arial" w:hAnsi="Arial" w:cs="Arial"/>
                  <w:sz w:val="24"/>
                  <w:szCs w:val="24"/>
                </w:rPr>
              </w:rPrChange>
            </w:rPr>
            <w:delText>th</w:delText>
          </w:r>
        </w:del>
        <w:del w:id="1165" w:author="Herenda, Clare" w:date="2018-08-13T15:21:00Z">
          <w:r w:rsidR="00246083" w:rsidDel="00FA5316">
            <w:rPr>
              <w:rFonts w:ascii="Arial" w:hAnsi="Arial" w:cs="Arial"/>
              <w:sz w:val="24"/>
              <w:szCs w:val="24"/>
            </w:rPr>
            <w:delText>,</w:delText>
          </w:r>
        </w:del>
        <w:del w:id="1166" w:author="Herenda, Clare" w:date="2018-12-28T12:28:00Z">
          <w:r w:rsidR="00246083" w:rsidDel="00F9669C">
            <w:rPr>
              <w:rFonts w:ascii="Arial" w:hAnsi="Arial" w:cs="Arial"/>
              <w:sz w:val="24"/>
              <w:szCs w:val="24"/>
            </w:rPr>
            <w:delText xml:space="preserve"> 2018</w:delText>
          </w:r>
        </w:del>
      </w:ins>
      <w:del w:id="1167" w:author="Herenda, Clare" w:date="2019-02-14T10:43:00Z">
        <w:r w:rsidRPr="00F87CA8" w:rsidDel="00F54445">
          <w:rPr>
            <w:rFonts w:ascii="Arial" w:hAnsi="Arial" w:cs="Arial"/>
            <w:sz w:val="24"/>
            <w:szCs w:val="24"/>
          </w:rPr>
          <w:delText>.</w:delText>
        </w:r>
      </w:del>
    </w:p>
    <w:p w14:paraId="24099C0D" w14:textId="169C8F30" w:rsidR="001503AE" w:rsidRPr="00F87CA8" w:rsidDel="00F54445" w:rsidRDefault="001503AE" w:rsidP="00C96103">
      <w:pPr>
        <w:numPr>
          <w:ilvl w:val="0"/>
          <w:numId w:val="17"/>
        </w:numPr>
        <w:spacing w:after="240"/>
        <w:ind w:left="1080"/>
        <w:jc w:val="both"/>
        <w:rPr>
          <w:del w:id="1168" w:author="Herenda, Clare" w:date="2019-02-14T10:43:00Z"/>
          <w:rFonts w:ascii="Arial" w:hAnsi="Arial" w:cs="Arial"/>
          <w:sz w:val="24"/>
          <w:szCs w:val="24"/>
        </w:rPr>
      </w:pPr>
      <w:del w:id="1169" w:author="Herenda, Clare" w:date="2019-02-14T10:43:00Z">
        <w:r w:rsidRPr="00F87CA8" w:rsidDel="00F54445">
          <w:rPr>
            <w:rFonts w:ascii="Arial" w:hAnsi="Arial" w:cs="Arial"/>
            <w:sz w:val="24"/>
            <w:szCs w:val="24"/>
          </w:rPr>
          <w:delText xml:space="preserve">One (1) prize winner will be selected on </w:delText>
        </w:r>
      </w:del>
      <w:ins w:id="1170" w:author="Lauren Ramirez" w:date="2018-07-11T09:48:00Z">
        <w:del w:id="1171" w:author="Herenda, Clare" w:date="2019-02-14T10:43:00Z">
          <w:r w:rsidR="00993A02" w:rsidDel="00F54445">
            <w:rPr>
              <w:rFonts w:ascii="Arial" w:hAnsi="Arial" w:cs="Arial"/>
              <w:sz w:val="24"/>
              <w:szCs w:val="24"/>
            </w:rPr>
            <w:delText xml:space="preserve">Thursday, </w:delText>
          </w:r>
        </w:del>
        <w:del w:id="1172" w:author="Herenda, Clare" w:date="2018-07-24T11:02:00Z">
          <w:r w:rsidR="00993A02" w:rsidDel="004C1278">
            <w:rPr>
              <w:rFonts w:ascii="Arial" w:hAnsi="Arial" w:cs="Arial"/>
              <w:sz w:val="24"/>
              <w:szCs w:val="24"/>
            </w:rPr>
            <w:delText xml:space="preserve">July </w:delText>
          </w:r>
        </w:del>
        <w:del w:id="117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174" w:author="Herenda, Clare" w:date="2018-12-10T11:14:00Z">
          <w:r w:rsidR="00993A02" w:rsidDel="008E1696">
            <w:rPr>
              <w:rFonts w:ascii="Arial" w:hAnsi="Arial" w:cs="Arial"/>
              <w:sz w:val="24"/>
              <w:szCs w:val="24"/>
            </w:rPr>
            <w:delText>,</w:delText>
          </w:r>
        </w:del>
        <w:del w:id="1175" w:author="Herenda, Clare" w:date="2018-12-28T12:28:00Z">
          <w:r w:rsidR="00993A02" w:rsidDel="00F9669C">
            <w:rPr>
              <w:rFonts w:ascii="Arial" w:hAnsi="Arial" w:cs="Arial"/>
              <w:sz w:val="24"/>
              <w:szCs w:val="24"/>
            </w:rPr>
            <w:delText xml:space="preserve"> 2018</w:delText>
          </w:r>
          <w:r w:rsidR="00993A02" w:rsidRPr="00F87CA8" w:rsidDel="00F9669C">
            <w:rPr>
              <w:rFonts w:ascii="Arial" w:hAnsi="Arial" w:cs="Arial"/>
              <w:sz w:val="24"/>
              <w:szCs w:val="24"/>
            </w:rPr>
            <w:delText xml:space="preserve"> </w:delText>
          </w:r>
        </w:del>
      </w:ins>
      <w:del w:id="1176"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177" w:author="Lauren Ramirez" w:date="2018-07-11T09:44:00Z">
        <w:del w:id="1178"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179" w:author="Lauren Ramirez" w:date="2018-07-11T09:52:00Z">
                <w:rPr>
                  <w:rFonts w:ascii="Arial" w:hAnsi="Arial" w:cs="Arial"/>
                  <w:sz w:val="24"/>
                  <w:szCs w:val="24"/>
                  <w:highlight w:val="yellow"/>
                </w:rPr>
              </w:rPrChange>
            </w:rPr>
            <w:delText xml:space="preserve"> </w:delText>
          </w:r>
        </w:del>
      </w:ins>
      <w:del w:id="1180" w:author="Herenda, Clare" w:date="2019-02-14T10:43:00Z">
        <w:r w:rsidRPr="00FC5D27" w:rsidDel="00F54445">
          <w:rPr>
            <w:rFonts w:ascii="Arial" w:hAnsi="Arial" w:cs="Arial"/>
            <w:sz w:val="24"/>
            <w:szCs w:val="24"/>
            <w:rPrChange w:id="1181"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w:delText>
        </w:r>
        <w:r w:rsidRPr="00F87CA8" w:rsidDel="00F54445">
          <w:rPr>
            <w:rFonts w:ascii="Arial" w:hAnsi="Arial" w:cs="Arial"/>
            <w:sz w:val="24"/>
            <w:szCs w:val="24"/>
          </w:rPr>
          <w:delText xml:space="preserve"> a random drawing of all eligible text and online entries received between </w:delText>
        </w:r>
      </w:del>
      <w:ins w:id="1182" w:author="Lauren Ramirez" w:date="2018-07-11T09:50:00Z">
        <w:del w:id="1183"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1184"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185" w:author="Lauren Ramirez" w:date="2018-07-11T09:49:00Z">
        <w:del w:id="1186" w:author="Herenda, Clare" w:date="2019-02-14T10:43:00Z">
          <w:r w:rsidR="00993A02" w:rsidDel="00F54445">
            <w:rPr>
              <w:rFonts w:ascii="Arial" w:hAnsi="Arial" w:cs="Arial"/>
              <w:sz w:val="24"/>
              <w:szCs w:val="24"/>
            </w:rPr>
            <w:delText xml:space="preserve">Wednesday, </w:delText>
          </w:r>
        </w:del>
        <w:del w:id="1187" w:author="Herenda, Clare" w:date="2018-07-24T11:02:00Z">
          <w:r w:rsidR="00993A02" w:rsidDel="004C1278">
            <w:rPr>
              <w:rFonts w:ascii="Arial" w:hAnsi="Arial" w:cs="Arial"/>
              <w:sz w:val="24"/>
              <w:szCs w:val="24"/>
            </w:rPr>
            <w:delText xml:space="preserve">July </w:delText>
          </w:r>
        </w:del>
        <w:del w:id="118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189" w:author="Herenda, Clare" w:date="2018-12-28T12:28:00Z">
          <w:r w:rsidR="00993A02" w:rsidDel="00F9669C">
            <w:rPr>
              <w:rFonts w:ascii="Arial" w:hAnsi="Arial" w:cs="Arial"/>
              <w:sz w:val="24"/>
              <w:szCs w:val="24"/>
            </w:rPr>
            <w:delText>, 2018</w:delText>
          </w:r>
        </w:del>
      </w:ins>
      <w:del w:id="1190"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651E108C" w14:textId="1E6B6E2E" w:rsidR="001503AE" w:rsidRPr="00F87CA8" w:rsidDel="00F54445" w:rsidRDefault="001503AE" w:rsidP="00C96103">
      <w:pPr>
        <w:numPr>
          <w:ilvl w:val="0"/>
          <w:numId w:val="17"/>
        </w:numPr>
        <w:spacing w:after="240"/>
        <w:ind w:left="1080"/>
        <w:jc w:val="both"/>
        <w:rPr>
          <w:del w:id="1191" w:author="Herenda, Clare" w:date="2019-02-14T10:43:00Z"/>
          <w:rFonts w:ascii="Arial" w:hAnsi="Arial" w:cs="Arial"/>
          <w:sz w:val="24"/>
          <w:szCs w:val="24"/>
        </w:rPr>
      </w:pPr>
      <w:del w:id="1192" w:author="Herenda, Clare" w:date="2019-02-14T10:43:00Z">
        <w:r w:rsidRPr="00F87CA8" w:rsidDel="00F54445">
          <w:rPr>
            <w:rFonts w:ascii="Arial" w:hAnsi="Arial" w:cs="Arial"/>
            <w:sz w:val="24"/>
            <w:szCs w:val="24"/>
          </w:rPr>
          <w:delText xml:space="preserve">One (1) prize winner will be selected on </w:delText>
        </w:r>
      </w:del>
      <w:ins w:id="1193" w:author="Lauren Ramirez" w:date="2018-07-11T09:48:00Z">
        <w:del w:id="1194" w:author="Herenda, Clare" w:date="2019-02-14T10:43:00Z">
          <w:r w:rsidR="00993A02" w:rsidDel="00F54445">
            <w:rPr>
              <w:rFonts w:ascii="Arial" w:hAnsi="Arial" w:cs="Arial"/>
              <w:sz w:val="24"/>
              <w:szCs w:val="24"/>
            </w:rPr>
            <w:delText xml:space="preserve">Thursday, </w:delText>
          </w:r>
        </w:del>
        <w:del w:id="1195" w:author="Herenda, Clare" w:date="2018-07-24T11:02:00Z">
          <w:r w:rsidR="00993A02" w:rsidDel="004C1278">
            <w:rPr>
              <w:rFonts w:ascii="Arial" w:hAnsi="Arial" w:cs="Arial"/>
              <w:sz w:val="24"/>
              <w:szCs w:val="24"/>
            </w:rPr>
            <w:delText xml:space="preserve">July </w:delText>
          </w:r>
        </w:del>
        <w:del w:id="119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197"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198"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199" w:author="Lauren Ramirez" w:date="2018-07-11T09:44:00Z">
        <w:del w:id="1200"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201" w:author="Lauren Ramirez" w:date="2018-07-11T09:52:00Z">
                <w:rPr>
                  <w:rFonts w:ascii="Arial" w:hAnsi="Arial" w:cs="Arial"/>
                  <w:sz w:val="24"/>
                  <w:szCs w:val="24"/>
                  <w:highlight w:val="yellow"/>
                </w:rPr>
              </w:rPrChange>
            </w:rPr>
            <w:delText xml:space="preserve"> </w:delText>
          </w:r>
        </w:del>
      </w:ins>
      <w:del w:id="1202" w:author="Herenda, Clare" w:date="2019-02-14T10:43:00Z">
        <w:r w:rsidRPr="00FC5D27" w:rsidDel="00F54445">
          <w:rPr>
            <w:rFonts w:ascii="Arial" w:hAnsi="Arial" w:cs="Arial"/>
            <w:sz w:val="24"/>
            <w:szCs w:val="24"/>
            <w:rPrChange w:id="1203"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204" w:author="Lauren Ramirez" w:date="2018-07-11T09:51:00Z">
        <w:del w:id="1205"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del w:id="1206"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1207"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208" w:author="Lauren Ramirez" w:date="2018-07-11T09:49:00Z">
        <w:del w:id="1209" w:author="Herenda, Clare" w:date="2019-02-14T10:43:00Z">
          <w:r w:rsidR="00993A02" w:rsidDel="00F54445">
            <w:rPr>
              <w:rFonts w:ascii="Arial" w:hAnsi="Arial" w:cs="Arial"/>
              <w:sz w:val="24"/>
              <w:szCs w:val="24"/>
            </w:rPr>
            <w:delText xml:space="preserve">Wednesday, </w:delText>
          </w:r>
        </w:del>
        <w:del w:id="1210" w:author="Herenda, Clare" w:date="2018-07-24T11:02:00Z">
          <w:r w:rsidR="00993A02" w:rsidDel="004C1278">
            <w:rPr>
              <w:rFonts w:ascii="Arial" w:hAnsi="Arial" w:cs="Arial"/>
              <w:sz w:val="24"/>
              <w:szCs w:val="24"/>
            </w:rPr>
            <w:delText xml:space="preserve">July </w:delText>
          </w:r>
        </w:del>
        <w:del w:id="121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212" w:author="Herenda, Clare" w:date="2018-12-28T12:28:00Z">
          <w:r w:rsidR="00993A02" w:rsidDel="00F9669C">
            <w:rPr>
              <w:rFonts w:ascii="Arial" w:hAnsi="Arial" w:cs="Arial"/>
              <w:sz w:val="24"/>
              <w:szCs w:val="24"/>
            </w:rPr>
            <w:delText>, 2018</w:delText>
          </w:r>
        </w:del>
      </w:ins>
      <w:del w:id="1213"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08059722" w14:textId="6BC56F47" w:rsidR="001503AE" w:rsidRPr="00F87CA8" w:rsidDel="00F54445" w:rsidRDefault="001503AE" w:rsidP="00C96103">
      <w:pPr>
        <w:numPr>
          <w:ilvl w:val="0"/>
          <w:numId w:val="17"/>
        </w:numPr>
        <w:spacing w:after="240"/>
        <w:ind w:left="1080"/>
        <w:jc w:val="both"/>
        <w:rPr>
          <w:del w:id="1214" w:author="Herenda, Clare" w:date="2019-02-14T10:43:00Z"/>
          <w:rFonts w:ascii="Arial" w:hAnsi="Arial" w:cs="Arial"/>
          <w:sz w:val="24"/>
          <w:szCs w:val="24"/>
        </w:rPr>
      </w:pPr>
      <w:del w:id="1215" w:author="Herenda, Clare" w:date="2019-02-14T10:43:00Z">
        <w:r w:rsidRPr="00F87CA8" w:rsidDel="00F54445">
          <w:rPr>
            <w:rFonts w:ascii="Arial" w:hAnsi="Arial" w:cs="Arial"/>
            <w:sz w:val="24"/>
            <w:szCs w:val="24"/>
          </w:rPr>
          <w:delText xml:space="preserve">One (1) prize winner will be selected on </w:delText>
        </w:r>
      </w:del>
      <w:ins w:id="1216" w:author="Lauren Ramirez" w:date="2018-07-11T09:48:00Z">
        <w:del w:id="1217" w:author="Herenda, Clare" w:date="2019-02-14T10:43:00Z">
          <w:r w:rsidR="00993A02" w:rsidDel="00F54445">
            <w:rPr>
              <w:rFonts w:ascii="Arial" w:hAnsi="Arial" w:cs="Arial"/>
              <w:sz w:val="24"/>
              <w:szCs w:val="24"/>
            </w:rPr>
            <w:delText xml:space="preserve">Thursday, </w:delText>
          </w:r>
        </w:del>
        <w:del w:id="1218" w:author="Herenda, Clare" w:date="2018-07-24T11:02:00Z">
          <w:r w:rsidR="00993A02" w:rsidDel="004C1278">
            <w:rPr>
              <w:rFonts w:ascii="Arial" w:hAnsi="Arial" w:cs="Arial"/>
              <w:sz w:val="24"/>
              <w:szCs w:val="24"/>
            </w:rPr>
            <w:delText xml:space="preserve">July </w:delText>
          </w:r>
        </w:del>
        <w:del w:id="121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220"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221"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222" w:author="Lauren Ramirez" w:date="2018-07-11T09:44:00Z">
        <w:del w:id="1223"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224" w:author="Lauren Ramirez" w:date="2018-07-11T09:52:00Z">
                <w:rPr>
                  <w:rFonts w:ascii="Arial" w:hAnsi="Arial" w:cs="Arial"/>
                  <w:sz w:val="24"/>
                  <w:szCs w:val="24"/>
                  <w:highlight w:val="yellow"/>
                </w:rPr>
              </w:rPrChange>
            </w:rPr>
            <w:delText xml:space="preserve"> </w:delText>
          </w:r>
        </w:del>
      </w:ins>
      <w:del w:id="1225" w:author="Herenda, Clare" w:date="2019-02-14T10:43:00Z">
        <w:r w:rsidRPr="00FC5D27" w:rsidDel="00F54445">
          <w:rPr>
            <w:rFonts w:ascii="Arial" w:hAnsi="Arial" w:cs="Arial"/>
            <w:sz w:val="24"/>
            <w:szCs w:val="24"/>
            <w:rPrChange w:id="1226"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227" w:author="Lauren Ramirez" w:date="2018-07-11T09:51:00Z">
        <w:del w:id="1228"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del w:id="1229"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1230"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231" w:author="Lauren Ramirez" w:date="2018-07-11T09:50:00Z">
        <w:del w:id="1232" w:author="Herenda, Clare" w:date="2019-02-14T10:43:00Z">
          <w:r w:rsidR="00993A02" w:rsidDel="00F54445">
            <w:rPr>
              <w:rFonts w:ascii="Arial" w:hAnsi="Arial" w:cs="Arial"/>
              <w:sz w:val="24"/>
              <w:szCs w:val="24"/>
            </w:rPr>
            <w:delText xml:space="preserve">Wednesday, </w:delText>
          </w:r>
        </w:del>
        <w:del w:id="1233" w:author="Herenda, Clare" w:date="2018-07-24T11:02:00Z">
          <w:r w:rsidR="00993A02" w:rsidDel="004C1278">
            <w:rPr>
              <w:rFonts w:ascii="Arial" w:hAnsi="Arial" w:cs="Arial"/>
              <w:sz w:val="24"/>
              <w:szCs w:val="24"/>
            </w:rPr>
            <w:delText xml:space="preserve">July </w:delText>
          </w:r>
        </w:del>
        <w:del w:id="123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235" w:author="Herenda, Clare" w:date="2018-11-19T15:08:00Z">
          <w:r w:rsidR="00993A02" w:rsidDel="006F6BC5">
            <w:rPr>
              <w:rFonts w:ascii="Arial" w:hAnsi="Arial" w:cs="Arial"/>
              <w:sz w:val="24"/>
              <w:szCs w:val="24"/>
            </w:rPr>
            <w:delText>,</w:delText>
          </w:r>
        </w:del>
        <w:del w:id="1236" w:author="Herenda, Clare" w:date="2018-12-28T12:28:00Z">
          <w:r w:rsidR="00993A02" w:rsidDel="00F9669C">
            <w:rPr>
              <w:rFonts w:ascii="Arial" w:hAnsi="Arial" w:cs="Arial"/>
              <w:sz w:val="24"/>
              <w:szCs w:val="24"/>
            </w:rPr>
            <w:delText xml:space="preserve"> 2018</w:delText>
          </w:r>
        </w:del>
      </w:ins>
      <w:del w:id="1237"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2DA921E6" w14:textId="53EC1711" w:rsidR="001503AE" w:rsidRPr="00F87CA8" w:rsidDel="00F54445" w:rsidRDefault="001503AE" w:rsidP="00C96103">
      <w:pPr>
        <w:numPr>
          <w:ilvl w:val="0"/>
          <w:numId w:val="17"/>
        </w:numPr>
        <w:spacing w:after="240"/>
        <w:ind w:left="1080"/>
        <w:jc w:val="both"/>
        <w:rPr>
          <w:del w:id="1238" w:author="Herenda, Clare" w:date="2019-02-14T10:43:00Z"/>
          <w:rFonts w:ascii="Arial" w:hAnsi="Arial" w:cs="Arial"/>
          <w:sz w:val="24"/>
          <w:szCs w:val="24"/>
        </w:rPr>
      </w:pPr>
      <w:del w:id="1239" w:author="Herenda, Clare" w:date="2019-02-14T10:43:00Z">
        <w:r w:rsidRPr="00F87CA8" w:rsidDel="00F54445">
          <w:rPr>
            <w:rFonts w:ascii="Arial" w:hAnsi="Arial" w:cs="Arial"/>
            <w:sz w:val="24"/>
            <w:szCs w:val="24"/>
          </w:rPr>
          <w:delText xml:space="preserve">One (1) prize winner will be selected on </w:delText>
        </w:r>
        <w:r w:rsidRPr="00F87CA8" w:rsidDel="00F54445">
          <w:rPr>
            <w:rFonts w:ascii="Arial" w:hAnsi="Arial" w:cs="Arial"/>
            <w:sz w:val="24"/>
            <w:szCs w:val="24"/>
            <w:highlight w:val="yellow"/>
          </w:rPr>
          <w:delText>DAY, MONTH DATE, YEAR</w:delText>
        </w:r>
      </w:del>
      <w:ins w:id="1240" w:author="Lauren Ramirez" w:date="2018-07-11T09:34:00Z">
        <w:del w:id="1241" w:author="Herenda, Clare" w:date="2019-02-14T10:43:00Z">
          <w:r w:rsidR="00246083" w:rsidDel="00F54445">
            <w:rPr>
              <w:rFonts w:ascii="Arial" w:hAnsi="Arial" w:cs="Arial"/>
              <w:sz w:val="24"/>
              <w:szCs w:val="24"/>
            </w:rPr>
            <w:delText xml:space="preserve">Friday, </w:delText>
          </w:r>
        </w:del>
        <w:del w:id="1242" w:author="Herenda, Clare" w:date="2018-07-24T11:02:00Z">
          <w:r w:rsidR="00246083" w:rsidDel="004C1278">
            <w:rPr>
              <w:rFonts w:ascii="Arial" w:hAnsi="Arial" w:cs="Arial"/>
              <w:sz w:val="24"/>
              <w:szCs w:val="24"/>
            </w:rPr>
            <w:delText xml:space="preserve">July </w:delText>
          </w:r>
        </w:del>
        <w:del w:id="1243"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1244" w:author="Lauren Ramirez" w:date="2018-07-11T09:34:00Z">
                <w:rPr>
                  <w:rFonts w:ascii="Arial" w:hAnsi="Arial" w:cs="Arial"/>
                  <w:sz w:val="24"/>
                  <w:szCs w:val="24"/>
                </w:rPr>
              </w:rPrChange>
            </w:rPr>
            <w:delText>th</w:delText>
          </w:r>
        </w:del>
        <w:del w:id="1245" w:author="Herenda, Clare" w:date="2018-12-28T12:28:00Z">
          <w:r w:rsidR="00246083" w:rsidDel="00F9669C">
            <w:rPr>
              <w:rFonts w:ascii="Arial" w:hAnsi="Arial" w:cs="Arial"/>
              <w:sz w:val="24"/>
              <w:szCs w:val="24"/>
            </w:rPr>
            <w:delText>, 2018</w:delText>
          </w:r>
        </w:del>
      </w:ins>
      <w:del w:id="1246" w:author="Herenda, Clare" w:date="2018-12-28T12:28:00Z">
        <w:r w:rsidRPr="00F87CA8" w:rsidDel="00F9669C">
          <w:rPr>
            <w:rFonts w:ascii="Arial" w:hAnsi="Arial" w:cs="Arial"/>
            <w:sz w:val="24"/>
            <w:szCs w:val="24"/>
          </w:rPr>
          <w:delText xml:space="preserve"> </w:delText>
        </w:r>
      </w:del>
      <w:del w:id="1247" w:author="Herenda, Clare" w:date="2019-02-14T10:43:00Z">
        <w:r w:rsidRPr="00F87CA8" w:rsidDel="00F54445">
          <w:rPr>
            <w:rFonts w:ascii="Arial" w:hAnsi="Arial" w:cs="Arial"/>
            <w:sz w:val="24"/>
            <w:szCs w:val="24"/>
          </w:rPr>
          <w:delText xml:space="preserve">at approximately </w:delText>
        </w:r>
      </w:del>
      <w:ins w:id="1248" w:author="Lauren Ramirez" w:date="2018-07-11T09:44:00Z">
        <w:del w:id="1249"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250" w:author="Lauren Ramirez" w:date="2018-07-11T09:52:00Z">
                <w:rPr>
                  <w:rFonts w:ascii="Arial" w:hAnsi="Arial" w:cs="Arial"/>
                  <w:sz w:val="24"/>
                  <w:szCs w:val="24"/>
                  <w:highlight w:val="yellow"/>
                </w:rPr>
              </w:rPrChange>
            </w:rPr>
            <w:delText xml:space="preserve"> </w:delText>
          </w:r>
        </w:del>
      </w:ins>
      <w:del w:id="1251" w:author="Herenda, Clare" w:date="2019-02-14T10:43:00Z">
        <w:r w:rsidRPr="00FC5D27" w:rsidDel="00F54445">
          <w:rPr>
            <w:rFonts w:ascii="Arial" w:hAnsi="Arial" w:cs="Arial"/>
            <w:sz w:val="24"/>
            <w:szCs w:val="24"/>
            <w:rPrChange w:id="1252"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w:delText>
        </w:r>
        <w:r w:rsidRPr="00F87CA8" w:rsidDel="00F54445">
          <w:rPr>
            <w:rFonts w:ascii="Arial" w:hAnsi="Arial" w:cs="Arial"/>
            <w:sz w:val="24"/>
            <w:szCs w:val="24"/>
          </w:rPr>
          <w:delText xml:space="preserve"> a random drawing of all eligible text and online entries received between </w:delText>
        </w:r>
      </w:del>
      <w:ins w:id="1253" w:author="Lauren Ramirez" w:date="2018-07-11T09:48:00Z">
        <w:del w:id="1254" w:author="Herenda, Clare" w:date="2018-09-19T08:17:00Z">
          <w:r w:rsidR="00993A02" w:rsidDel="00F16F0B">
            <w:rPr>
              <w:rFonts w:ascii="Arial" w:hAnsi="Arial" w:cs="Arial"/>
              <w:sz w:val="24"/>
              <w:szCs w:val="24"/>
            </w:rPr>
            <w:delText>6</w:delText>
          </w:r>
        </w:del>
        <w:del w:id="1255" w:author="Herenda, Clare" w:date="2019-02-14T10:43:00Z">
          <w:r w:rsidR="00993A02" w:rsidDel="00F54445">
            <w:rPr>
              <w:rFonts w:ascii="Arial" w:hAnsi="Arial" w:cs="Arial"/>
              <w:sz w:val="24"/>
              <w:szCs w:val="24"/>
            </w:rPr>
            <w:delText>:30am PST</w:delText>
          </w:r>
          <w:r w:rsidR="00993A02" w:rsidRPr="00F87CA8" w:rsidDel="00F54445">
            <w:rPr>
              <w:rFonts w:ascii="Arial" w:hAnsi="Arial" w:cs="Arial"/>
              <w:sz w:val="24"/>
              <w:szCs w:val="24"/>
            </w:rPr>
            <w:delText xml:space="preserve"> and </w:delText>
          </w:r>
        </w:del>
        <w:del w:id="1256" w:author="Herenda, Clare" w:date="2018-09-19T08:17:00Z">
          <w:r w:rsidR="00993A02" w:rsidDel="00F16F0B">
            <w:rPr>
              <w:rFonts w:ascii="Arial" w:hAnsi="Arial" w:cs="Arial"/>
              <w:sz w:val="24"/>
              <w:szCs w:val="24"/>
            </w:rPr>
            <w:delText>8</w:delText>
          </w:r>
        </w:del>
        <w:del w:id="1257" w:author="Herenda, Clare" w:date="2019-02-14T10:43:00Z">
          <w:r w:rsidR="00993A02" w:rsidDel="00F54445">
            <w:rPr>
              <w:rFonts w:ascii="Arial" w:hAnsi="Arial" w:cs="Arial"/>
              <w:sz w:val="24"/>
              <w:szCs w:val="24"/>
            </w:rPr>
            <w:delText>:00am PST</w:delText>
          </w:r>
          <w:r w:rsidR="00993A02" w:rsidRPr="00F87CA8" w:rsidDel="00F54445">
            <w:rPr>
              <w:rFonts w:ascii="Arial" w:hAnsi="Arial" w:cs="Arial"/>
              <w:sz w:val="24"/>
              <w:szCs w:val="24"/>
            </w:rPr>
            <w:delText xml:space="preserve"> </w:delText>
          </w:r>
        </w:del>
      </w:ins>
      <w:del w:id="1258"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1259" w:author="Lauren Ramirez" w:date="2018-07-11T09:35:00Z">
        <w:del w:id="1260" w:author="Herenda, Clare" w:date="2019-02-14T10:43:00Z">
          <w:r w:rsidR="00246083" w:rsidDel="00F54445">
            <w:rPr>
              <w:rFonts w:ascii="Arial" w:hAnsi="Arial" w:cs="Arial"/>
              <w:sz w:val="24"/>
              <w:szCs w:val="24"/>
            </w:rPr>
            <w:delText xml:space="preserve">Thursday, </w:delText>
          </w:r>
        </w:del>
        <w:del w:id="1261" w:author="Herenda, Clare" w:date="2018-07-24T11:02:00Z">
          <w:r w:rsidR="00246083" w:rsidDel="004C1278">
            <w:rPr>
              <w:rFonts w:ascii="Arial" w:hAnsi="Arial" w:cs="Arial"/>
              <w:sz w:val="24"/>
              <w:szCs w:val="24"/>
            </w:rPr>
            <w:delText xml:space="preserve">July </w:delText>
          </w:r>
        </w:del>
        <w:del w:id="1262"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1263" w:author="Lauren Ramirez" w:date="2018-07-11T09:35:00Z">
                <w:rPr>
                  <w:rFonts w:ascii="Arial" w:hAnsi="Arial" w:cs="Arial"/>
                  <w:sz w:val="24"/>
                  <w:szCs w:val="24"/>
                </w:rPr>
              </w:rPrChange>
            </w:rPr>
            <w:delText>th</w:delText>
          </w:r>
        </w:del>
        <w:del w:id="1264" w:author="Herenda, Clare" w:date="2018-09-04T14:21:00Z">
          <w:r w:rsidR="00246083" w:rsidDel="005242BC">
            <w:rPr>
              <w:rFonts w:ascii="Arial" w:hAnsi="Arial" w:cs="Arial"/>
              <w:sz w:val="24"/>
              <w:szCs w:val="24"/>
            </w:rPr>
            <w:delText xml:space="preserve">, </w:delText>
          </w:r>
        </w:del>
        <w:del w:id="1265" w:author="Herenda, Clare" w:date="2018-12-28T12:28:00Z">
          <w:r w:rsidR="00246083" w:rsidDel="00F9669C">
            <w:rPr>
              <w:rFonts w:ascii="Arial" w:hAnsi="Arial" w:cs="Arial"/>
              <w:sz w:val="24"/>
              <w:szCs w:val="24"/>
            </w:rPr>
            <w:delText>2018</w:delText>
          </w:r>
        </w:del>
      </w:ins>
      <w:del w:id="1266" w:author="Herenda, Clare" w:date="2019-02-14T10:43:00Z">
        <w:r w:rsidRPr="00F87CA8" w:rsidDel="00F54445">
          <w:rPr>
            <w:rFonts w:ascii="Arial" w:hAnsi="Arial" w:cs="Arial"/>
            <w:sz w:val="24"/>
            <w:szCs w:val="24"/>
          </w:rPr>
          <w:delText>.</w:delText>
        </w:r>
      </w:del>
    </w:p>
    <w:p w14:paraId="58016449" w14:textId="576FDD79" w:rsidR="001503AE" w:rsidRPr="00F87CA8" w:rsidDel="00F54445" w:rsidRDefault="001503AE" w:rsidP="00C96103">
      <w:pPr>
        <w:numPr>
          <w:ilvl w:val="0"/>
          <w:numId w:val="17"/>
        </w:numPr>
        <w:spacing w:after="240"/>
        <w:ind w:left="1080"/>
        <w:jc w:val="both"/>
        <w:rPr>
          <w:del w:id="1267" w:author="Herenda, Clare" w:date="2019-02-14T10:43:00Z"/>
          <w:rFonts w:ascii="Arial" w:hAnsi="Arial" w:cs="Arial"/>
          <w:sz w:val="24"/>
          <w:szCs w:val="24"/>
        </w:rPr>
      </w:pPr>
      <w:del w:id="1268" w:author="Herenda, Clare" w:date="2019-02-14T10:43:00Z">
        <w:r w:rsidRPr="00F87CA8" w:rsidDel="00F54445">
          <w:rPr>
            <w:rFonts w:ascii="Arial" w:hAnsi="Arial" w:cs="Arial"/>
            <w:sz w:val="24"/>
            <w:szCs w:val="24"/>
          </w:rPr>
          <w:delText xml:space="preserve">One (1) prize winner will be selected on </w:delText>
        </w:r>
      </w:del>
      <w:ins w:id="1269" w:author="Lauren Ramirez" w:date="2018-07-11T09:49:00Z">
        <w:del w:id="1270" w:author="Herenda, Clare" w:date="2019-02-14T10:43:00Z">
          <w:r w:rsidR="00993A02" w:rsidDel="00F54445">
            <w:rPr>
              <w:rFonts w:ascii="Arial" w:hAnsi="Arial" w:cs="Arial"/>
              <w:sz w:val="24"/>
              <w:szCs w:val="24"/>
            </w:rPr>
            <w:delText xml:space="preserve">Friday, </w:delText>
          </w:r>
        </w:del>
        <w:del w:id="1271" w:author="Herenda, Clare" w:date="2018-07-24T11:02:00Z">
          <w:r w:rsidR="00993A02" w:rsidDel="004C1278">
            <w:rPr>
              <w:rFonts w:ascii="Arial" w:hAnsi="Arial" w:cs="Arial"/>
              <w:sz w:val="24"/>
              <w:szCs w:val="24"/>
            </w:rPr>
            <w:delText xml:space="preserve">July </w:delText>
          </w:r>
        </w:del>
        <w:del w:id="1272"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273" w:author="Herenda, Clare" w:date="2018-12-28T12:29: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274"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275" w:author="Lauren Ramirez" w:date="2018-07-11T09:44:00Z">
        <w:del w:id="1276"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277" w:author="Lauren Ramirez" w:date="2018-07-11T09:52:00Z">
                <w:rPr>
                  <w:rFonts w:ascii="Arial" w:hAnsi="Arial" w:cs="Arial"/>
                  <w:sz w:val="24"/>
                  <w:szCs w:val="24"/>
                  <w:highlight w:val="yellow"/>
                </w:rPr>
              </w:rPrChange>
            </w:rPr>
            <w:delText xml:space="preserve"> </w:delText>
          </w:r>
        </w:del>
      </w:ins>
      <w:del w:id="1278" w:author="Herenda, Clare" w:date="2019-02-14T10:43:00Z">
        <w:r w:rsidRPr="00FC5D27" w:rsidDel="00F54445">
          <w:rPr>
            <w:rFonts w:ascii="Arial" w:hAnsi="Arial" w:cs="Arial"/>
            <w:sz w:val="24"/>
            <w:szCs w:val="24"/>
            <w:rPrChange w:id="1279"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280" w:author="Lauren Ramirez" w:date="2018-07-11T09:51:00Z">
        <w:del w:id="1281"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1282"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283" w:author="Lauren Ramirez" w:date="2018-07-11T09:50:00Z">
        <w:del w:id="1284" w:author="Herenda, Clare" w:date="2019-02-14T10:43:00Z">
          <w:r w:rsidR="00993A02" w:rsidDel="00F54445">
            <w:rPr>
              <w:rFonts w:ascii="Arial" w:hAnsi="Arial" w:cs="Arial"/>
              <w:sz w:val="24"/>
              <w:szCs w:val="24"/>
            </w:rPr>
            <w:delText xml:space="preserve">Thursday, </w:delText>
          </w:r>
        </w:del>
        <w:del w:id="1285" w:author="Herenda, Clare" w:date="2018-07-24T11:02:00Z">
          <w:r w:rsidR="00993A02" w:rsidDel="004C1278">
            <w:rPr>
              <w:rFonts w:ascii="Arial" w:hAnsi="Arial" w:cs="Arial"/>
              <w:sz w:val="24"/>
              <w:szCs w:val="24"/>
            </w:rPr>
            <w:delText xml:space="preserve">July </w:delText>
          </w:r>
        </w:del>
        <w:del w:id="128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287" w:author="Herenda, Clare" w:date="2018-12-28T12:28:00Z">
          <w:r w:rsidR="00993A02" w:rsidDel="00F9669C">
            <w:rPr>
              <w:rFonts w:ascii="Arial" w:hAnsi="Arial" w:cs="Arial"/>
              <w:sz w:val="24"/>
              <w:szCs w:val="24"/>
            </w:rPr>
            <w:delText>, 2018</w:delText>
          </w:r>
        </w:del>
      </w:ins>
      <w:del w:id="1288"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364D651B" w14:textId="26323A70" w:rsidR="001503AE" w:rsidRPr="00F87CA8" w:rsidDel="00F54445" w:rsidRDefault="001503AE" w:rsidP="00C96103">
      <w:pPr>
        <w:numPr>
          <w:ilvl w:val="0"/>
          <w:numId w:val="17"/>
        </w:numPr>
        <w:spacing w:after="240"/>
        <w:ind w:left="1080"/>
        <w:jc w:val="both"/>
        <w:rPr>
          <w:del w:id="1289" w:author="Herenda, Clare" w:date="2019-02-14T10:43:00Z"/>
          <w:rFonts w:ascii="Arial" w:hAnsi="Arial" w:cs="Arial"/>
          <w:sz w:val="24"/>
          <w:szCs w:val="24"/>
        </w:rPr>
      </w:pPr>
      <w:del w:id="1290" w:author="Herenda, Clare" w:date="2019-02-14T10:43:00Z">
        <w:r w:rsidRPr="00F87CA8" w:rsidDel="00F54445">
          <w:rPr>
            <w:rFonts w:ascii="Arial" w:hAnsi="Arial" w:cs="Arial"/>
            <w:sz w:val="24"/>
            <w:szCs w:val="24"/>
          </w:rPr>
          <w:delText xml:space="preserve">One (1) prize winner will be selected on </w:delText>
        </w:r>
      </w:del>
      <w:ins w:id="1291" w:author="Lauren Ramirez" w:date="2018-07-11T09:49:00Z">
        <w:del w:id="1292" w:author="Herenda, Clare" w:date="2019-02-14T10:43:00Z">
          <w:r w:rsidR="00993A02" w:rsidDel="00F54445">
            <w:rPr>
              <w:rFonts w:ascii="Arial" w:hAnsi="Arial" w:cs="Arial"/>
              <w:sz w:val="24"/>
              <w:szCs w:val="24"/>
            </w:rPr>
            <w:delText xml:space="preserve">Friday, </w:delText>
          </w:r>
        </w:del>
        <w:del w:id="1293" w:author="Herenda, Clare" w:date="2018-07-24T11:02:00Z">
          <w:r w:rsidR="00993A02" w:rsidDel="004C1278">
            <w:rPr>
              <w:rFonts w:ascii="Arial" w:hAnsi="Arial" w:cs="Arial"/>
              <w:sz w:val="24"/>
              <w:szCs w:val="24"/>
            </w:rPr>
            <w:delText xml:space="preserve">July </w:delText>
          </w:r>
        </w:del>
        <w:del w:id="129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295" w:author="Herenda, Clare" w:date="2018-12-28T12:29: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296"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297" w:author="Lauren Ramirez" w:date="2018-07-11T09:44:00Z">
        <w:del w:id="1298"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299" w:author="Lauren Ramirez" w:date="2018-07-11T09:52:00Z">
                <w:rPr>
                  <w:rFonts w:ascii="Arial" w:hAnsi="Arial" w:cs="Arial"/>
                  <w:sz w:val="24"/>
                  <w:szCs w:val="24"/>
                  <w:highlight w:val="yellow"/>
                </w:rPr>
              </w:rPrChange>
            </w:rPr>
            <w:delText xml:space="preserve"> </w:delText>
          </w:r>
        </w:del>
      </w:ins>
      <w:del w:id="1300" w:author="Herenda, Clare" w:date="2019-02-14T10:43:00Z">
        <w:r w:rsidRPr="00FC5D27" w:rsidDel="00F54445">
          <w:rPr>
            <w:rFonts w:ascii="Arial" w:hAnsi="Arial" w:cs="Arial"/>
            <w:sz w:val="24"/>
            <w:szCs w:val="24"/>
            <w:rPrChange w:id="1301"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w:delText>
        </w:r>
        <w:r w:rsidRPr="00F87CA8" w:rsidDel="00F54445">
          <w:rPr>
            <w:rFonts w:ascii="Arial" w:hAnsi="Arial" w:cs="Arial"/>
            <w:sz w:val="24"/>
            <w:szCs w:val="24"/>
          </w:rPr>
          <w:delText xml:space="preserve"> random drawing of all eligible text and online entries received between </w:delText>
        </w:r>
      </w:del>
      <w:ins w:id="1302" w:author="Lauren Ramirez" w:date="2018-07-11T09:51:00Z">
        <w:del w:id="1303"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del w:id="1304"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1305"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306" w:author="Lauren Ramirez" w:date="2018-07-11T09:50:00Z">
        <w:del w:id="1307" w:author="Herenda, Clare" w:date="2019-02-14T10:43:00Z">
          <w:r w:rsidR="00993A02" w:rsidDel="00F54445">
            <w:rPr>
              <w:rFonts w:ascii="Arial" w:hAnsi="Arial" w:cs="Arial"/>
              <w:sz w:val="24"/>
              <w:szCs w:val="24"/>
            </w:rPr>
            <w:delText xml:space="preserve">Thursday, </w:delText>
          </w:r>
        </w:del>
        <w:del w:id="1308" w:author="Herenda, Clare" w:date="2018-07-24T11:02:00Z">
          <w:r w:rsidR="00993A02" w:rsidDel="004C1278">
            <w:rPr>
              <w:rFonts w:ascii="Arial" w:hAnsi="Arial" w:cs="Arial"/>
              <w:sz w:val="24"/>
              <w:szCs w:val="24"/>
            </w:rPr>
            <w:delText xml:space="preserve">July </w:delText>
          </w:r>
        </w:del>
        <w:del w:id="130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310" w:author="Herenda, Clare" w:date="2018-12-28T12:28:00Z">
          <w:r w:rsidR="00993A02" w:rsidDel="00F9669C">
            <w:rPr>
              <w:rFonts w:ascii="Arial" w:hAnsi="Arial" w:cs="Arial"/>
              <w:sz w:val="24"/>
              <w:szCs w:val="24"/>
            </w:rPr>
            <w:delText>, 2018</w:delText>
          </w:r>
        </w:del>
      </w:ins>
      <w:del w:id="1311"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63B729D2" w14:textId="01C991F1" w:rsidR="003C25B8" w:rsidDel="003C25B8" w:rsidRDefault="001503AE">
      <w:pPr>
        <w:pStyle w:val="SubheadingNo1"/>
        <w:numPr>
          <w:ilvl w:val="0"/>
          <w:numId w:val="0"/>
        </w:numPr>
        <w:ind w:left="720" w:hanging="360"/>
        <w:rPr>
          <w:del w:id="1312" w:author="Herenda, Clare" w:date="2018-08-13T15:24:00Z"/>
        </w:rPr>
        <w:pPrChange w:id="1313" w:author="Herenda, Clare" w:date="2018-08-13T15:24:00Z">
          <w:pPr>
            <w:pStyle w:val="ListParagraph"/>
            <w:numPr>
              <w:numId w:val="3"/>
            </w:numPr>
            <w:spacing w:after="240"/>
            <w:ind w:hanging="360"/>
            <w:contextualSpacing w:val="0"/>
            <w:jc w:val="both"/>
          </w:pPr>
        </w:pPrChange>
      </w:pPr>
      <w:del w:id="1314" w:author="Herenda, Clare" w:date="2019-02-14T10:43:00Z">
        <w:r w:rsidRPr="00F87CA8" w:rsidDel="00F54445">
          <w:delText xml:space="preserve">One (1) prize winner will be selected on </w:delText>
        </w:r>
      </w:del>
      <w:ins w:id="1315" w:author="Lauren Ramirez" w:date="2018-07-11T09:49:00Z">
        <w:del w:id="1316" w:author="Herenda, Clare" w:date="2019-02-14T10:43:00Z">
          <w:r w:rsidR="00993A02" w:rsidDel="00F54445">
            <w:delText xml:space="preserve">Friday, </w:delText>
          </w:r>
        </w:del>
        <w:del w:id="1317" w:author="Herenda, Clare" w:date="2018-07-24T11:02:00Z">
          <w:r w:rsidR="00993A02" w:rsidDel="004C1278">
            <w:delText xml:space="preserve">July </w:delText>
          </w:r>
        </w:del>
        <w:del w:id="1318" w:author="Herenda, Clare" w:date="2018-07-16T13:15:00Z">
          <w:r w:rsidR="00993A02" w:rsidDel="00B01F37">
            <w:delText>20</w:delText>
          </w:r>
          <w:r w:rsidR="00993A02" w:rsidRPr="00D04A82" w:rsidDel="00B01F37">
            <w:rPr>
              <w:vertAlign w:val="superscript"/>
            </w:rPr>
            <w:delText>th</w:delText>
          </w:r>
        </w:del>
        <w:del w:id="1319" w:author="Herenda, Clare" w:date="2018-12-28T12:28:00Z">
          <w:r w:rsidR="00993A02" w:rsidDel="00F9669C">
            <w:delText>, 2018</w:delText>
          </w:r>
          <w:r w:rsidR="00993A02" w:rsidRPr="00F87CA8" w:rsidDel="00F9669C">
            <w:delText xml:space="preserve"> </w:delText>
          </w:r>
        </w:del>
      </w:ins>
      <w:del w:id="1320" w:author="Herenda, Clare" w:date="2019-02-14T10:43:00Z">
        <w:r w:rsidRPr="00F87CA8" w:rsidDel="00F54445">
          <w:rPr>
            <w:highlight w:val="yellow"/>
          </w:rPr>
          <w:delText>DAY, MONTH DATE, YEAR</w:delText>
        </w:r>
        <w:r w:rsidRPr="00F87CA8" w:rsidDel="00F54445">
          <w:delText xml:space="preserve"> at approximately </w:delText>
        </w:r>
      </w:del>
      <w:ins w:id="1321" w:author="Lauren Ramirez" w:date="2018-07-11T09:44:00Z">
        <w:del w:id="1322" w:author="Herenda, Clare" w:date="2019-02-14T10:43:00Z">
          <w:r w:rsidR="00993A02" w:rsidDel="00F54445">
            <w:delText xml:space="preserve">9:00am </w:delText>
          </w:r>
          <w:r w:rsidR="00993A02" w:rsidRPr="00FC5D27" w:rsidDel="00F54445">
            <w:delText>PST</w:delText>
          </w:r>
          <w:r w:rsidR="00993A02" w:rsidRPr="00FC5D27" w:rsidDel="00F54445">
            <w:rPr>
              <w:rPrChange w:id="1323" w:author="Lauren Ramirez" w:date="2018-07-11T09:52:00Z">
                <w:rPr>
                  <w:rFonts w:ascii="Arial" w:hAnsi="Arial" w:cs="Arial"/>
                  <w:sz w:val="24"/>
                  <w:szCs w:val="24"/>
                  <w:highlight w:val="yellow"/>
                </w:rPr>
              </w:rPrChange>
            </w:rPr>
            <w:delText xml:space="preserve"> </w:delText>
          </w:r>
        </w:del>
      </w:ins>
      <w:del w:id="1324" w:author="Herenda, Clare" w:date="2019-02-14T10:43:00Z">
        <w:r w:rsidRPr="00FC5D27" w:rsidDel="00F54445">
          <w:rPr>
            <w:rPrChange w:id="1325" w:author="Lauren Ramirez" w:date="2018-07-11T09:52:00Z">
              <w:rPr>
                <w:rFonts w:ascii="Arial" w:hAnsi="Arial" w:cs="Arial"/>
                <w:sz w:val="24"/>
                <w:szCs w:val="24"/>
                <w:highlight w:val="yellow"/>
              </w:rPr>
            </w:rPrChange>
          </w:rPr>
          <w:delText>TIME + TIME ZONE</w:delText>
        </w:r>
        <w:r w:rsidRPr="00FC5D27" w:rsidDel="00F54445">
          <w:delText xml:space="preserve"> in</w:delText>
        </w:r>
        <w:r w:rsidRPr="00F87CA8" w:rsidDel="00F54445">
          <w:delText xml:space="preserve"> a random drawing of all eligible text and online entries received between </w:delText>
        </w:r>
      </w:del>
      <w:ins w:id="1326" w:author="Lauren Ramirez" w:date="2018-07-11T09:51:00Z">
        <w:del w:id="1327" w:author="Herenda, Clare" w:date="2018-07-13T12:08:00Z">
          <w:r w:rsidR="00FC5D27" w:rsidDel="003F4C56">
            <w:delText>6</w:delText>
          </w:r>
        </w:del>
        <w:del w:id="1328" w:author="Herenda, Clare" w:date="2019-02-14T10:43:00Z">
          <w:r w:rsidR="00FC5D27" w:rsidDel="00F54445">
            <w:delText>:30pm PST</w:delText>
          </w:r>
          <w:r w:rsidR="00FC5D27" w:rsidRPr="00F87CA8" w:rsidDel="00F54445">
            <w:delText xml:space="preserve"> and </w:delText>
          </w:r>
        </w:del>
        <w:del w:id="1329" w:author="Herenda, Clare" w:date="2018-07-13T12:08:00Z">
          <w:r w:rsidR="00FC5D27" w:rsidDel="003F4C56">
            <w:delText>8</w:delText>
          </w:r>
        </w:del>
        <w:del w:id="1330" w:author="Herenda, Clare" w:date="2019-02-14T10:43:00Z">
          <w:r w:rsidR="00FC5D27" w:rsidDel="00F54445">
            <w:delText>:00pm PST</w:delText>
          </w:r>
          <w:r w:rsidR="00FC5D27" w:rsidRPr="00F87CA8" w:rsidDel="00F54445">
            <w:delText xml:space="preserve"> </w:delText>
          </w:r>
        </w:del>
      </w:ins>
      <w:del w:id="1331" w:author="Herenda, Clare" w:date="2019-02-14T10:43:00Z">
        <w:r w:rsidRPr="00F87CA8" w:rsidDel="00F54445">
          <w:rPr>
            <w:highlight w:val="yellow"/>
          </w:rPr>
          <w:delText>TIME + TIME ZONE</w:delText>
        </w:r>
        <w:r w:rsidRPr="00F87CA8" w:rsidDel="00F54445">
          <w:delText xml:space="preserve"> and </w:delText>
        </w:r>
        <w:r w:rsidRPr="00F87CA8" w:rsidDel="00F54445">
          <w:rPr>
            <w:highlight w:val="yellow"/>
          </w:rPr>
          <w:delText>TIME + TIME ZONE</w:delText>
        </w:r>
        <w:r w:rsidRPr="00F87CA8" w:rsidDel="00F54445">
          <w:delText xml:space="preserve"> on </w:delText>
        </w:r>
      </w:del>
      <w:ins w:id="1332" w:author="Lauren Ramirez" w:date="2018-07-11T09:50:00Z">
        <w:del w:id="1333" w:author="Herenda, Clare" w:date="2018-11-05T13:21:00Z">
          <w:r w:rsidR="00993A02" w:rsidDel="0099259C">
            <w:delText xml:space="preserve">Thursday, </w:delText>
          </w:r>
        </w:del>
        <w:del w:id="1334" w:author="Herenda, Clare" w:date="2018-07-24T11:02:00Z">
          <w:r w:rsidR="00993A02" w:rsidDel="004C1278">
            <w:delText xml:space="preserve">July </w:delText>
          </w:r>
        </w:del>
        <w:del w:id="1335" w:author="Herenda, Clare" w:date="2018-07-16T13:15:00Z">
          <w:r w:rsidR="00993A02" w:rsidDel="00B01F37">
            <w:delText>19</w:delText>
          </w:r>
          <w:r w:rsidR="00993A02" w:rsidRPr="00D04A82" w:rsidDel="00B01F37">
            <w:rPr>
              <w:vertAlign w:val="superscript"/>
            </w:rPr>
            <w:delText>th</w:delText>
          </w:r>
        </w:del>
        <w:del w:id="1336" w:author="Herenda, Clare" w:date="2018-08-06T11:57:00Z">
          <w:r w:rsidR="00993A02" w:rsidDel="00A924C3">
            <w:delText>,</w:delText>
          </w:r>
        </w:del>
        <w:del w:id="1337" w:author="Herenda, Clare" w:date="2018-12-28T12:28:00Z">
          <w:r w:rsidR="00993A02" w:rsidDel="00F9669C">
            <w:delText xml:space="preserve"> 2018</w:delText>
          </w:r>
        </w:del>
      </w:ins>
      <w:del w:id="1338" w:author="Herenda, Clare" w:date="2019-02-14T10:43:00Z">
        <w:r w:rsidRPr="00F87CA8" w:rsidDel="00F54445">
          <w:rPr>
            <w:highlight w:val="yellow"/>
          </w:rPr>
          <w:delText>DAY, MONTH DATE, YEAR</w:delText>
        </w:r>
        <w:r w:rsidRPr="00F87CA8" w:rsidDel="00F54445">
          <w:delText>.</w:delText>
        </w:r>
      </w:del>
    </w:p>
    <w:p w14:paraId="3A868614" w14:textId="2CEA69A7" w:rsidR="001503AE" w:rsidRPr="00F87CA8" w:rsidDel="00061CD1" w:rsidRDefault="001503AE">
      <w:pPr>
        <w:pStyle w:val="SubheadingNo1"/>
        <w:rPr>
          <w:del w:id="1339" w:author="Herenda, Clare" w:date="2018-07-11T11:11:00Z"/>
        </w:rPr>
        <w:pPrChange w:id="1340" w:author="Herenda, Clare" w:date="2018-08-13T15:24:00Z">
          <w:pPr>
            <w:numPr>
              <w:numId w:val="17"/>
            </w:numPr>
            <w:spacing w:after="240"/>
            <w:ind w:left="1080" w:hanging="360"/>
            <w:jc w:val="both"/>
          </w:pPr>
        </w:pPrChange>
      </w:pPr>
      <w:del w:id="1341" w:author="Herenda, Clare" w:date="2018-07-11T11:11:00Z">
        <w:r w:rsidRPr="00F87CA8" w:rsidDel="00061CD1">
          <w:delText xml:space="preserve">One (1) prize winner will be selected on </w:delText>
        </w:r>
        <w:r w:rsidRPr="00F87CA8" w:rsidDel="00061CD1">
          <w:rPr>
            <w:highlight w:val="yellow"/>
          </w:rPr>
          <w:delText>DAY, MONTH DATE, YEAR</w:delText>
        </w:r>
      </w:del>
      <w:ins w:id="1342" w:author="Lauren Ramirez" w:date="2018-07-11T09:35:00Z">
        <w:del w:id="1343" w:author="Herenda, Clare" w:date="2018-07-11T11:11:00Z">
          <w:r w:rsidR="00246083" w:rsidDel="00061CD1">
            <w:delText>Monday, July 23</w:delText>
          </w:r>
          <w:r w:rsidR="00246083" w:rsidRPr="00246083" w:rsidDel="00061CD1">
            <w:rPr>
              <w:vertAlign w:val="superscript"/>
              <w:rPrChange w:id="1344" w:author="Lauren Ramirez" w:date="2018-07-11T09:35:00Z">
                <w:rPr>
                  <w:rFonts w:ascii="Arial" w:hAnsi="Arial" w:cs="Arial"/>
                  <w:sz w:val="24"/>
                  <w:szCs w:val="24"/>
                </w:rPr>
              </w:rPrChange>
            </w:rPr>
            <w:delText>rd</w:delText>
          </w:r>
          <w:r w:rsidR="00246083" w:rsidDel="00061CD1">
            <w:delText>, 2018</w:delText>
          </w:r>
        </w:del>
      </w:ins>
      <w:del w:id="1345" w:author="Herenda, Clare" w:date="2018-07-11T11:11:00Z">
        <w:r w:rsidRPr="00F87CA8" w:rsidDel="00061CD1">
          <w:delText xml:space="preserve"> at approximately </w:delText>
        </w:r>
      </w:del>
      <w:ins w:id="1346" w:author="Lauren Ramirez" w:date="2018-07-11T09:45:00Z">
        <w:del w:id="1347" w:author="Herenda, Clare" w:date="2018-07-11T11:11:00Z">
          <w:r w:rsidR="00993A02" w:rsidDel="00061CD1">
            <w:delText xml:space="preserve">9:00am </w:delText>
          </w:r>
          <w:r w:rsidR="00993A02" w:rsidRPr="00FC5D27" w:rsidDel="00061CD1">
            <w:delText>PST</w:delText>
          </w:r>
          <w:r w:rsidR="00993A02" w:rsidRPr="00FC5D27" w:rsidDel="00061CD1">
            <w:rPr>
              <w:rPrChange w:id="1348" w:author="Lauren Ramirez" w:date="2018-07-11T09:52:00Z">
                <w:rPr>
                  <w:rFonts w:ascii="Arial" w:hAnsi="Arial" w:cs="Arial"/>
                  <w:sz w:val="24"/>
                  <w:szCs w:val="24"/>
                  <w:highlight w:val="yellow"/>
                </w:rPr>
              </w:rPrChange>
            </w:rPr>
            <w:delText xml:space="preserve"> </w:delText>
          </w:r>
        </w:del>
      </w:ins>
      <w:del w:id="1349" w:author="Herenda, Clare" w:date="2018-07-11T11:11:00Z">
        <w:r w:rsidRPr="00FC5D27" w:rsidDel="00061CD1">
          <w:rPr>
            <w:rPrChange w:id="1350"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351" w:author="Lauren Ramirez" w:date="2018-07-11T09:48:00Z">
        <w:del w:id="1352"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353"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354" w:author="Lauren Ramirez" w:date="2018-07-11T09:35:00Z">
        <w:del w:id="1355" w:author="Herenda, Clare" w:date="2018-07-11T11:11:00Z">
          <w:r w:rsidR="00246083" w:rsidDel="00061CD1">
            <w:delText>Friday, July 20</w:delText>
          </w:r>
          <w:r w:rsidR="00246083" w:rsidRPr="00246083" w:rsidDel="00061CD1">
            <w:rPr>
              <w:vertAlign w:val="superscript"/>
              <w:rPrChange w:id="1356" w:author="Lauren Ramirez" w:date="2018-07-11T09:36:00Z">
                <w:rPr>
                  <w:rFonts w:ascii="Arial" w:hAnsi="Arial" w:cs="Arial"/>
                  <w:sz w:val="24"/>
                  <w:szCs w:val="24"/>
                </w:rPr>
              </w:rPrChange>
            </w:rPr>
            <w:delText>th</w:delText>
          </w:r>
          <w:r w:rsidR="00246083" w:rsidDel="00061CD1">
            <w:delText>,</w:delText>
          </w:r>
        </w:del>
      </w:ins>
      <w:ins w:id="1357" w:author="Lauren Ramirez" w:date="2018-07-11T09:36:00Z">
        <w:del w:id="1358" w:author="Herenda, Clare" w:date="2018-07-11T11:11:00Z">
          <w:r w:rsidR="00246083" w:rsidDel="00061CD1">
            <w:delText xml:space="preserve"> 2018</w:delText>
          </w:r>
        </w:del>
      </w:ins>
      <w:del w:id="1359" w:author="Herenda, Clare" w:date="2018-07-11T11:11:00Z">
        <w:r w:rsidRPr="00F87CA8" w:rsidDel="00061CD1">
          <w:delText>.</w:delText>
        </w:r>
      </w:del>
    </w:p>
    <w:p w14:paraId="06B01E57" w14:textId="54B91E71" w:rsidR="001503AE" w:rsidRPr="00F87CA8" w:rsidDel="00061CD1" w:rsidRDefault="001503AE">
      <w:pPr>
        <w:pStyle w:val="SubheadingNo1"/>
        <w:rPr>
          <w:del w:id="1360" w:author="Herenda, Clare" w:date="2018-07-11T11:11:00Z"/>
        </w:rPr>
        <w:pPrChange w:id="1361" w:author="Herenda, Clare" w:date="2018-08-13T15:24:00Z">
          <w:pPr>
            <w:numPr>
              <w:numId w:val="17"/>
            </w:numPr>
            <w:spacing w:after="240"/>
            <w:ind w:left="1080" w:hanging="360"/>
            <w:jc w:val="both"/>
          </w:pPr>
        </w:pPrChange>
      </w:pPr>
      <w:del w:id="1362" w:author="Herenda, Clare" w:date="2018-07-11T11:11:00Z">
        <w:r w:rsidRPr="00F87CA8" w:rsidDel="00061CD1">
          <w:delText xml:space="preserve">One (1) prize winner will be selected on </w:delText>
        </w:r>
      </w:del>
      <w:ins w:id="1363" w:author="Lauren Ramirez" w:date="2018-07-11T09:49:00Z">
        <w:del w:id="1364"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365" w:author="Herenda, Clare" w:date="2018-07-11T11:11:00Z">
        <w:r w:rsidRPr="00F87CA8" w:rsidDel="00061CD1">
          <w:rPr>
            <w:highlight w:val="yellow"/>
          </w:rPr>
          <w:delText>DAY, MONTH DATE, YEAR</w:delText>
        </w:r>
        <w:r w:rsidRPr="00F87CA8" w:rsidDel="00061CD1">
          <w:delText xml:space="preserve"> at approximately </w:delText>
        </w:r>
      </w:del>
      <w:ins w:id="1366" w:author="Lauren Ramirez" w:date="2018-07-11T09:45:00Z">
        <w:del w:id="1367" w:author="Herenda, Clare" w:date="2018-07-11T11:11:00Z">
          <w:r w:rsidR="00993A02" w:rsidDel="00061CD1">
            <w:delText>9:</w:delText>
          </w:r>
          <w:r w:rsidR="00993A02" w:rsidRPr="00FC5D27" w:rsidDel="00061CD1">
            <w:delText>00am PST</w:delText>
          </w:r>
          <w:r w:rsidR="00993A02" w:rsidRPr="00FC5D27" w:rsidDel="00061CD1">
            <w:rPr>
              <w:rPrChange w:id="1368" w:author="Lauren Ramirez" w:date="2018-07-11T09:52:00Z">
                <w:rPr>
                  <w:rFonts w:ascii="Arial" w:hAnsi="Arial" w:cs="Arial"/>
                  <w:sz w:val="24"/>
                  <w:szCs w:val="24"/>
                  <w:highlight w:val="yellow"/>
                </w:rPr>
              </w:rPrChange>
            </w:rPr>
            <w:delText xml:space="preserve"> </w:delText>
          </w:r>
        </w:del>
      </w:ins>
      <w:del w:id="1369" w:author="Herenda, Clare" w:date="2018-07-11T11:11:00Z">
        <w:r w:rsidRPr="00FC5D27" w:rsidDel="00061CD1">
          <w:rPr>
            <w:rPrChange w:id="1370"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371" w:author="Lauren Ramirez" w:date="2018-07-11T09:51:00Z">
        <w:del w:id="1372"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373"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374" w:author="Lauren Ramirez" w:date="2018-07-11T09:50:00Z">
        <w:del w:id="1375"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376"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377" w:author="Herenda, Clare" w:date="2018-07-11T11:11:00Z"/>
        </w:rPr>
        <w:pPrChange w:id="1378" w:author="Herenda, Clare" w:date="2018-08-13T15:24:00Z">
          <w:pPr>
            <w:numPr>
              <w:numId w:val="17"/>
            </w:numPr>
            <w:spacing w:after="240"/>
            <w:ind w:left="1080" w:hanging="360"/>
            <w:jc w:val="both"/>
          </w:pPr>
        </w:pPrChange>
      </w:pPr>
      <w:del w:id="1379" w:author="Herenda, Clare" w:date="2018-07-11T11:11:00Z">
        <w:r w:rsidRPr="00F87CA8" w:rsidDel="00061CD1">
          <w:delText xml:space="preserve">One (1) prize winner will be selected on </w:delText>
        </w:r>
      </w:del>
      <w:ins w:id="1380" w:author="Lauren Ramirez" w:date="2018-07-11T09:49:00Z">
        <w:del w:id="1381"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382" w:author="Herenda, Clare" w:date="2018-07-11T11:11:00Z">
        <w:r w:rsidRPr="00F87CA8" w:rsidDel="00061CD1">
          <w:rPr>
            <w:highlight w:val="yellow"/>
          </w:rPr>
          <w:delText>DAY, MONTH DATE, YEAR</w:delText>
        </w:r>
        <w:r w:rsidRPr="00F87CA8" w:rsidDel="00061CD1">
          <w:delText xml:space="preserve"> at approximately </w:delText>
        </w:r>
      </w:del>
      <w:ins w:id="1383" w:author="Lauren Ramirez" w:date="2018-07-11T09:45:00Z">
        <w:del w:id="1384" w:author="Herenda, Clare" w:date="2018-07-11T11:11:00Z">
          <w:r w:rsidR="00993A02" w:rsidDel="00061CD1">
            <w:delText xml:space="preserve">9:00am </w:delText>
          </w:r>
          <w:r w:rsidR="00993A02" w:rsidRPr="00FC5D27" w:rsidDel="00061CD1">
            <w:delText>PST</w:delText>
          </w:r>
          <w:r w:rsidR="00993A02" w:rsidRPr="00FC5D27" w:rsidDel="00061CD1">
            <w:rPr>
              <w:rPrChange w:id="1385" w:author="Lauren Ramirez" w:date="2018-07-11T09:52:00Z">
                <w:rPr>
                  <w:rFonts w:ascii="Arial" w:hAnsi="Arial" w:cs="Arial"/>
                  <w:sz w:val="24"/>
                  <w:szCs w:val="24"/>
                  <w:highlight w:val="yellow"/>
                </w:rPr>
              </w:rPrChange>
            </w:rPr>
            <w:delText xml:space="preserve"> </w:delText>
          </w:r>
        </w:del>
      </w:ins>
      <w:del w:id="1386" w:author="Herenda, Clare" w:date="2018-07-11T11:11:00Z">
        <w:r w:rsidRPr="00FC5D27" w:rsidDel="00061CD1">
          <w:rPr>
            <w:rPrChange w:id="1387"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388" w:author="Lauren Ramirez" w:date="2018-07-11T09:51:00Z">
        <w:del w:id="1389"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390"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391" w:author="Lauren Ramirez" w:date="2018-07-11T09:50:00Z">
        <w:del w:id="1392"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393"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394" w:author="Herenda, Clare" w:date="2018-07-11T11:11:00Z"/>
        </w:rPr>
        <w:pPrChange w:id="1395" w:author="Herenda, Clare" w:date="2018-08-13T15:24:00Z">
          <w:pPr>
            <w:numPr>
              <w:numId w:val="17"/>
            </w:numPr>
            <w:spacing w:after="240"/>
            <w:ind w:left="1080" w:hanging="360"/>
            <w:jc w:val="both"/>
          </w:pPr>
        </w:pPrChange>
      </w:pPr>
      <w:del w:id="1396" w:author="Herenda, Clare" w:date="2018-07-11T11:11:00Z">
        <w:r w:rsidRPr="00F87CA8" w:rsidDel="00061CD1">
          <w:delText xml:space="preserve">One (1) prize winner will be selected on </w:delText>
        </w:r>
      </w:del>
      <w:ins w:id="1397" w:author="Lauren Ramirez" w:date="2018-07-11T09:49:00Z">
        <w:del w:id="1398"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399" w:author="Herenda, Clare" w:date="2018-07-11T11:11:00Z">
        <w:r w:rsidRPr="00F87CA8" w:rsidDel="00061CD1">
          <w:rPr>
            <w:highlight w:val="yellow"/>
          </w:rPr>
          <w:delText>DAY, MONTH DATE, YEAR</w:delText>
        </w:r>
        <w:r w:rsidRPr="00F87CA8" w:rsidDel="00061CD1">
          <w:delText xml:space="preserve"> at approximately </w:delText>
        </w:r>
      </w:del>
      <w:ins w:id="1400" w:author="Lauren Ramirez" w:date="2018-07-11T09:45:00Z">
        <w:del w:id="1401" w:author="Herenda, Clare" w:date="2018-07-11T11:11:00Z">
          <w:r w:rsidR="00993A02" w:rsidDel="00061CD1">
            <w:delText xml:space="preserve">9:00am </w:delText>
          </w:r>
          <w:r w:rsidR="00993A02" w:rsidRPr="00FC5D27" w:rsidDel="00061CD1">
            <w:delText>PST</w:delText>
          </w:r>
          <w:r w:rsidR="00993A02" w:rsidRPr="00FC5D27" w:rsidDel="00061CD1">
            <w:rPr>
              <w:rPrChange w:id="1402" w:author="Lauren Ramirez" w:date="2018-07-11T09:52:00Z">
                <w:rPr>
                  <w:rFonts w:ascii="Arial" w:hAnsi="Arial" w:cs="Arial"/>
                  <w:sz w:val="24"/>
                  <w:szCs w:val="24"/>
                  <w:highlight w:val="yellow"/>
                </w:rPr>
              </w:rPrChange>
            </w:rPr>
            <w:delText xml:space="preserve"> </w:delText>
          </w:r>
        </w:del>
      </w:ins>
      <w:del w:id="1403" w:author="Herenda, Clare" w:date="2018-07-11T11:11:00Z">
        <w:r w:rsidRPr="00FC5D27" w:rsidDel="00061CD1">
          <w:rPr>
            <w:rPrChange w:id="1404"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405" w:author="Lauren Ramirez" w:date="2018-07-11T09:51:00Z">
        <w:del w:id="1406"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407"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408" w:author="Lauren Ramirez" w:date="2018-07-11T09:50:00Z">
        <w:del w:id="1409"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410" w:author="Herenda, Clare" w:date="2018-07-11T11:11:00Z">
        <w:r w:rsidRPr="00F87CA8" w:rsidDel="00061CD1">
          <w:rPr>
            <w:highlight w:val="yellow"/>
          </w:rPr>
          <w:delText>DAY, MONTH DATE, YEAR</w:delText>
        </w:r>
        <w:r w:rsidRPr="00F87CA8" w:rsidDel="00061CD1">
          <w:delText>.</w:delText>
        </w:r>
      </w:del>
    </w:p>
    <w:p w14:paraId="59996CC8" w14:textId="766D36CC" w:rsidR="00D9507E" w:rsidRPr="00F87CA8" w:rsidDel="00F54445" w:rsidRDefault="00505650">
      <w:pPr>
        <w:pStyle w:val="SubheadingNo1"/>
        <w:rPr>
          <w:ins w:id="1411" w:author="Unknown"/>
          <w:del w:id="1412" w:author="Herenda, Clare" w:date="2019-02-14T10:43:00Z"/>
        </w:rPr>
        <w:pPrChange w:id="1413" w:author="Herenda, Clare" w:date="2018-08-13T15:24:00Z">
          <w:pPr>
            <w:numPr>
              <w:numId w:val="17"/>
            </w:numPr>
            <w:spacing w:after="240"/>
            <w:ind w:left="1080" w:hanging="360"/>
            <w:jc w:val="both"/>
          </w:pPr>
        </w:pPrChange>
      </w:pPr>
      <w:ins w:id="1414" w:author="Unknown">
        <w:del w:id="1415" w:author="Herenda, Clare" w:date="2019-02-14T10:43:00Z">
          <w:r w:rsidRPr="00FC5D27" w:rsidDel="00F54445">
            <w:delText>[</w:delText>
          </w:r>
          <w:r w:rsidR="003515BC" w:rsidRPr="00FC5D27" w:rsidDel="00F54445">
            <w:delText>ADD OR DELETE</w:delText>
          </w:r>
          <w:r w:rsidRPr="00FC5D27" w:rsidDel="00F54445">
            <w:delText xml:space="preserve"> AS MANY TIMES AS NECESSARY</w:delText>
          </w:r>
          <w:r w:rsidR="009219FB" w:rsidRPr="00FC5D27" w:rsidDel="00F54445">
            <w:delText xml:space="preserve"> BASED ON</w:delText>
          </w:r>
          <w:r w:rsidR="00D8680E" w:rsidRPr="00FC5D27" w:rsidDel="00F54445">
            <w:delText xml:space="preserve"> NUMBER OF</w:delText>
          </w:r>
          <w:r w:rsidR="009219FB" w:rsidRPr="00FC5D27" w:rsidDel="00F54445">
            <w:delText xml:space="preserve"> DRAWINGS</w:delText>
          </w:r>
          <w:r w:rsidRPr="00FC5D27" w:rsidDel="00F54445">
            <w:delText>]</w:delText>
          </w:r>
        </w:del>
      </w:ins>
    </w:p>
    <w:p w14:paraId="793E7E73" w14:textId="56DC1C01" w:rsidR="008F64C3" w:rsidRPr="00FC5D27" w:rsidDel="00F54445" w:rsidRDefault="008F64C3">
      <w:pPr>
        <w:pStyle w:val="SubheadingNo1"/>
        <w:rPr>
          <w:del w:id="1416" w:author="Herenda, Clare" w:date="2019-02-14T10:43:00Z"/>
          <w:vanish/>
        </w:rPr>
        <w:pPrChange w:id="1417" w:author="Herenda, Clare" w:date="2018-08-13T15:24:00Z">
          <w:pPr>
            <w:pStyle w:val="ListParagraph"/>
            <w:numPr>
              <w:numId w:val="3"/>
            </w:numPr>
            <w:spacing w:after="240"/>
            <w:ind w:hanging="360"/>
            <w:contextualSpacing w:val="0"/>
            <w:jc w:val="both"/>
          </w:pPr>
        </w:pPrChange>
      </w:pPr>
    </w:p>
    <w:p w14:paraId="4A70FBA3" w14:textId="552B41C8" w:rsidR="008F64C3" w:rsidRPr="00AA5CCE" w:rsidDel="00F54445" w:rsidRDefault="008F64C3" w:rsidP="00C96103">
      <w:pPr>
        <w:pStyle w:val="ListParagraph"/>
        <w:numPr>
          <w:ilvl w:val="0"/>
          <w:numId w:val="3"/>
        </w:numPr>
        <w:spacing w:after="240"/>
        <w:contextualSpacing w:val="0"/>
        <w:jc w:val="both"/>
        <w:rPr>
          <w:del w:id="1418" w:author="Herenda, Clare" w:date="2019-02-14T10:43:00Z"/>
          <w:rFonts w:ascii="Arial" w:hAnsi="Arial" w:cs="Arial"/>
          <w:vanish/>
          <w:sz w:val="24"/>
          <w:szCs w:val="24"/>
        </w:rPr>
      </w:pPr>
    </w:p>
    <w:p w14:paraId="6DEF0C9F" w14:textId="4D024CAC" w:rsidR="00505650" w:rsidRPr="00F87CA8" w:rsidDel="00F1064E" w:rsidRDefault="00502D2A" w:rsidP="00C96103">
      <w:pPr>
        <w:pStyle w:val="SubheadingNo1"/>
        <w:jc w:val="both"/>
        <w:rPr>
          <w:del w:id="1419" w:author="Herenda, Clare" w:date="2018-07-11T11:23:00Z"/>
        </w:rPr>
      </w:pPr>
      <w:del w:id="1420" w:author="Herenda, Clare" w:date="2018-07-11T11:23:00Z">
        <w:r w:rsidRPr="003141A8" w:rsidDel="00F1064E">
          <w:delText>Odds of winning depend upon the num</w:delText>
        </w:r>
        <w:r w:rsidR="00D9507E" w:rsidRPr="003141A8" w:rsidDel="00F1064E">
          <w:delText xml:space="preserve">ber </w:delText>
        </w:r>
      </w:del>
      <w:ins w:id="1421" w:author="Unknown">
        <w:del w:id="1422"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225FC637" w:rsidR="00505650" w:rsidDel="00F54445" w:rsidRDefault="001503AE" w:rsidP="00C96103">
      <w:pPr>
        <w:pStyle w:val="SubheadingNo1"/>
        <w:jc w:val="both"/>
        <w:rPr>
          <w:ins w:id="1423" w:author="Heidi Thompson" w:date="2018-05-02T13:49:00Z"/>
          <w:del w:id="1424" w:author="Herenda, Clare" w:date="2019-02-14T10:43:00Z"/>
        </w:rPr>
      </w:pPr>
      <w:del w:id="1425" w:author="Herenda, Clare" w:date="2019-02-14T10:43:00Z">
        <w:r w:rsidRPr="00F87CA8" w:rsidDel="00F54445">
          <w:delText>Entries are specific to each designated Drawing Period and will not be included in subsequent drawings.</w:delText>
        </w:r>
      </w:del>
    </w:p>
    <w:p w14:paraId="0CAF2B1C" w14:textId="0B73C018" w:rsidR="0072422C" w:rsidDel="00F54445" w:rsidRDefault="0072422C" w:rsidP="0072422C">
      <w:pPr>
        <w:pStyle w:val="SubheadingNo1"/>
        <w:jc w:val="both"/>
        <w:rPr>
          <w:ins w:id="1426" w:author="Heidi Thompson" w:date="2018-05-02T13:49:00Z"/>
          <w:del w:id="1427" w:author="Herenda, Clare" w:date="2019-02-14T10:43:00Z"/>
        </w:rPr>
      </w:pPr>
      <w:commentRangeStart w:id="1428"/>
      <w:ins w:id="1429" w:author="Heidi Thompson" w:date="2018-05-02T13:49:00Z">
        <w:del w:id="1430" w:author="Herenda, Clare" w:date="2019-02-14T10:43:00Z">
          <w:r w:rsidDel="00F54445">
            <w:delText xml:space="preserve">In the event of a tie for a prize, the tie breaker will be determined from among all tied potential winner(s) by the Contest Sponsor.  The Contest Sponsor, at its sole discretion, shall make the final decision to resolve any tie. </w:delText>
          </w:r>
          <w:commentRangeEnd w:id="1428"/>
          <w:r w:rsidDel="00F54445">
            <w:rPr>
              <w:rStyle w:val="CommentReference"/>
              <w:rFonts w:ascii="Calibri" w:hAnsi="Calibri"/>
            </w:rPr>
            <w:commentReference w:id="1428"/>
          </w:r>
        </w:del>
      </w:ins>
    </w:p>
    <w:p w14:paraId="2B1B5A66" w14:textId="5CA64A60" w:rsidR="00505650" w:rsidRPr="00550E17" w:rsidDel="00F54445" w:rsidRDefault="0079345C" w:rsidP="00C96103">
      <w:pPr>
        <w:pStyle w:val="SubheadingNo1"/>
        <w:jc w:val="both"/>
        <w:rPr>
          <w:del w:id="1431" w:author="Herenda, Clare" w:date="2019-02-14T10:43:00Z"/>
        </w:rPr>
      </w:pPr>
      <w:del w:id="1432" w:author="Herenda, Clare" w:date="2019-02-14T10:43:00Z">
        <w:r w:rsidRPr="00F87CA8" w:rsidDel="00F54445">
          <w:delText>Winners must listen to the Station to win but do not need to be present to win</w:delText>
        </w:r>
        <w:r w:rsidR="00502D2A" w:rsidRPr="00F87CA8" w:rsidDel="00F54445">
          <w:delText>.</w:delText>
        </w:r>
      </w:del>
      <w:ins w:id="1433" w:author="Unknown">
        <w:del w:id="1434" w:author="Herenda, Clare" w:date="2019-02-14T10:43:00Z">
          <w:r w:rsidR="00476E89" w:rsidDel="00F54445">
            <w:delText xml:space="preserve">  </w:delText>
          </w:r>
          <w:r w:rsidR="00476E89" w:rsidRPr="00550E17" w:rsidDel="00F54445">
            <w:rPr>
              <w:rFonts w:cstheme="minorHAnsi"/>
            </w:rPr>
            <w:delText>All prizes may be picked up at the</w:delText>
          </w:r>
          <w:r w:rsidR="007E7D55" w:rsidDel="00F54445">
            <w:rPr>
              <w:rFonts w:cstheme="minorHAnsi"/>
            </w:rPr>
            <w:delText xml:space="preserve"> office of the</w:delText>
          </w:r>
          <w:r w:rsidR="00476E89" w:rsidRPr="00550E17" w:rsidDel="00F54445">
            <w:rPr>
              <w:rFonts w:cstheme="minorHAnsi"/>
            </w:rPr>
            <w:delText xml:space="preserve"> Station at </w:delText>
          </w:r>
          <w:r w:rsidR="00AA7800" w:rsidRPr="00A702C9" w:rsidDel="00F54445">
            <w:rPr>
              <w:rFonts w:cstheme="minorHAnsi"/>
              <w:highlight w:val="yellow"/>
            </w:rPr>
            <w:delText>STATION</w:delText>
          </w:r>
        </w:del>
      </w:ins>
      <w:del w:id="1435" w:author="Herenda, Clare" w:date="2019-02-14T10:43:00Z">
        <w:r w:rsidR="00281F65" w:rsidDel="00F54445">
          <w:rPr>
            <w:rFonts w:cstheme="minorHAnsi"/>
            <w:highlight w:val="yellow"/>
          </w:rPr>
          <w:delText>’</w:delText>
        </w:r>
      </w:del>
      <w:ins w:id="1436" w:author="Unknown">
        <w:del w:id="1437" w:author="Herenda, Clare" w:date="2019-02-14T10:43:00Z">
          <w:r w:rsidR="00AA7800" w:rsidRPr="00A702C9" w:rsidDel="00F54445">
            <w:rPr>
              <w:rFonts w:cstheme="minorHAnsi"/>
              <w:highlight w:val="yellow"/>
            </w:rPr>
            <w:delText>S ADDRESS</w:delText>
          </w:r>
        </w:del>
      </w:ins>
      <w:ins w:id="1438" w:author="Lauren Ramirez" w:date="2018-07-11T09:52:00Z">
        <w:del w:id="1439" w:author="Herenda, Clare" w:date="2019-02-14T10:43:00Z">
          <w:r w:rsidR="00FC5D27" w:rsidDel="00F54445">
            <w:rPr>
              <w:rFonts w:cstheme="minorHAnsi"/>
            </w:rPr>
            <w:delText>280 Commerce Circle, Sacramento, CA 95815</w:delText>
          </w:r>
        </w:del>
      </w:ins>
      <w:ins w:id="1440" w:author="Unknown">
        <w:del w:id="1441" w:author="Herenda, Clare" w:date="2019-02-14T10:43:00Z">
          <w:r w:rsidR="00AA7800" w:rsidDel="00F54445">
            <w:rPr>
              <w:rFonts w:cstheme="minorHAnsi"/>
            </w:rPr>
            <w:delText xml:space="preserve"> between </w:delText>
          </w:r>
          <w:r w:rsidR="00C96103" w:rsidDel="00F54445">
            <w:rPr>
              <w:rFonts w:cstheme="minorHAnsi"/>
            </w:rPr>
            <w:delText>regular business</w:delText>
          </w:r>
          <w:r w:rsidR="00A702C9" w:rsidDel="00F54445">
            <w:rPr>
              <w:rFonts w:cstheme="minorHAnsi"/>
            </w:rPr>
            <w:delText xml:space="preserve"> hours of 8:</w:delText>
          </w:r>
        </w:del>
      </w:ins>
      <w:ins w:id="1442" w:author="Lauren Ramirez" w:date="2018-07-11T09:53:00Z">
        <w:del w:id="1443" w:author="Herenda, Clare" w:date="2019-02-14T10:43:00Z">
          <w:r w:rsidR="00FC5D27" w:rsidDel="00F54445">
            <w:rPr>
              <w:rFonts w:cstheme="minorHAnsi"/>
            </w:rPr>
            <w:delText>3</w:delText>
          </w:r>
        </w:del>
      </w:ins>
      <w:ins w:id="1444" w:author="Unknown">
        <w:del w:id="1445" w:author="Herenda, Clare" w:date="2019-02-14T10:43:00Z">
          <w:r w:rsidR="00A702C9" w:rsidDel="00F54445">
            <w:rPr>
              <w:rFonts w:cstheme="minorHAnsi"/>
            </w:rPr>
            <w:delText>00 a.m. 5:</w:delText>
          </w:r>
        </w:del>
      </w:ins>
      <w:ins w:id="1446" w:author="Lauren Ramirez" w:date="2018-07-11T09:53:00Z">
        <w:del w:id="1447" w:author="Herenda, Clare" w:date="2019-02-14T10:43:00Z">
          <w:r w:rsidR="00FC5D27" w:rsidDel="00F54445">
            <w:rPr>
              <w:rFonts w:cstheme="minorHAnsi"/>
            </w:rPr>
            <w:delText>3</w:delText>
          </w:r>
        </w:del>
      </w:ins>
      <w:ins w:id="1448" w:author="Unknown">
        <w:del w:id="1449" w:author="Herenda, Clare" w:date="2019-02-14T10:43:00Z">
          <w:r w:rsidR="00A702C9" w:rsidDel="00F54445">
            <w:rPr>
              <w:rFonts w:cstheme="minorHAnsi"/>
            </w:rPr>
            <w:delText>00 p.m</w:delText>
          </w:r>
          <w:r w:rsidR="00476E89" w:rsidRPr="00550E17" w:rsidDel="00F54445">
            <w:rPr>
              <w:rFonts w:cstheme="minorHAnsi"/>
            </w:rPr>
            <w:delText>.</w:delText>
          </w:r>
          <w:r w:rsidR="00A702C9" w:rsidDel="00F54445">
            <w:rPr>
              <w:rFonts w:cstheme="minorHAnsi"/>
            </w:rPr>
            <w:delText xml:space="preserve">  </w:delText>
          </w:r>
          <w:commentRangeStart w:id="1450"/>
          <w:r w:rsidR="00A702C9" w:rsidRPr="00151999" w:rsidDel="00F54445">
            <w:rPr>
              <w:bCs/>
              <w:iCs/>
            </w:rPr>
            <w:delText xml:space="preserve">If </w:delText>
          </w:r>
        </w:del>
      </w:ins>
      <w:ins w:id="1451" w:author="Unknown" w:date="1900-01-01T00:00:00Z">
        <w:del w:id="1452" w:author="Herenda, Clare" w:date="2019-02-14T10:43:00Z">
          <w:r w:rsidR="00FC620D" w:rsidDel="00F54445">
            <w:rPr>
              <w:bCs/>
              <w:iCs/>
            </w:rPr>
            <w:delText xml:space="preserve">a </w:delText>
          </w:r>
          <w:r w:rsidR="008B63BC" w:rsidDel="00F54445">
            <w:rPr>
              <w:bCs/>
              <w:iCs/>
            </w:rPr>
            <w:delText>w</w:delText>
          </w:r>
        </w:del>
      </w:ins>
      <w:ins w:id="1453" w:author="Unknown">
        <w:del w:id="1454" w:author="Herenda, Clare" w:date="2019-02-14T10:43:00Z">
          <w:r w:rsidR="00A702C9" w:rsidRPr="00151999" w:rsidDel="00F54445">
            <w:rPr>
              <w:bCs/>
              <w:iCs/>
            </w:rPr>
            <w:delText>inner cho</w:delText>
          </w:r>
          <w:r w:rsidR="00151999" w:rsidRPr="00151999" w:rsidDel="00F54445">
            <w:rPr>
              <w:bCs/>
              <w:iCs/>
            </w:rPr>
            <w:delText>o</w:delText>
          </w:r>
          <w:r w:rsidR="00A702C9" w:rsidRPr="00151999" w:rsidDel="00F54445">
            <w:rPr>
              <w:bCs/>
              <w:iCs/>
            </w:rPr>
            <w:delText xml:space="preserve">ses to have a prize shipped, the Winner </w:delText>
          </w:r>
          <w:r w:rsidR="00151999" w:rsidRPr="00151999" w:rsidDel="00F54445">
            <w:rPr>
              <w:bCs/>
              <w:iCs/>
            </w:rPr>
            <w:delText xml:space="preserve">will </w:delText>
          </w:r>
          <w:r w:rsidR="00A702C9" w:rsidRPr="00151999" w:rsidDel="00F54445">
            <w:rPr>
              <w:bCs/>
              <w:iCs/>
            </w:rPr>
            <w:delText xml:space="preserve">be </w:delText>
          </w:r>
          <w:r w:rsidR="00A702C9" w:rsidRPr="00151999" w:rsidDel="00F54445">
            <w:delText xml:space="preserve">required to sign a </w:delText>
          </w:r>
          <w:r w:rsidR="00A702C9" w:rsidRPr="00151999" w:rsidDel="00F54445">
            <w:rPr>
              <w:bCs/>
              <w:iCs/>
            </w:rPr>
            <w:delText xml:space="preserve">release that the Station and </w:delText>
          </w:r>
          <w:r w:rsidR="00F43FA0" w:rsidRPr="00151999" w:rsidDel="00F54445">
            <w:rPr>
              <w:bCs/>
              <w:iCs/>
            </w:rPr>
            <w:delText>any Released Parties (defined below)</w:delText>
          </w:r>
          <w:r w:rsidR="00A702C9" w:rsidRPr="00151999" w:rsidDel="00F54445">
            <w:rPr>
              <w:bCs/>
              <w:iCs/>
            </w:rPr>
            <w:delText xml:space="preserve"> </w:delText>
          </w:r>
          <w:r w:rsidR="00151999" w:rsidRPr="00151999" w:rsidDel="00F54445">
            <w:rPr>
              <w:bCs/>
              <w:iCs/>
            </w:rPr>
            <w:delText>are not</w:delText>
          </w:r>
          <w:r w:rsidR="00A702C9" w:rsidRPr="00151999" w:rsidDel="00F54445">
            <w:rPr>
              <w:bCs/>
              <w:iCs/>
            </w:rPr>
            <w:delText xml:space="preserve"> responsibility if </w:delText>
          </w:r>
          <w:r w:rsidR="00151999" w:rsidRPr="00151999" w:rsidDel="00F54445">
            <w:rPr>
              <w:bCs/>
              <w:iCs/>
            </w:rPr>
            <w:delText xml:space="preserve">the </w:delText>
          </w:r>
          <w:r w:rsidR="00A702C9" w:rsidRPr="00151999" w:rsidDel="00F54445">
            <w:rPr>
              <w:bCs/>
              <w:iCs/>
            </w:rPr>
            <w:delText xml:space="preserve">prize is </w:delText>
          </w:r>
          <w:r w:rsidR="00151999" w:rsidRPr="00151999" w:rsidDel="00F54445">
            <w:rPr>
              <w:bCs/>
              <w:iCs/>
            </w:rPr>
            <w:delText xml:space="preserve">late, </w:delText>
          </w:r>
          <w:r w:rsidR="00A702C9" w:rsidRPr="00151999" w:rsidDel="00F54445">
            <w:rPr>
              <w:bCs/>
              <w:iCs/>
            </w:rPr>
            <w:delText xml:space="preserve">lost, stolen, </w:delText>
          </w:r>
          <w:r w:rsidR="00D97913" w:rsidDel="00F54445">
            <w:rPr>
              <w:bCs/>
              <w:iCs/>
            </w:rPr>
            <w:delText xml:space="preserve">misdirected, undeliverable, </w:delText>
          </w:r>
          <w:r w:rsidR="00A702C9" w:rsidRPr="00151999" w:rsidDel="00F54445">
            <w:rPr>
              <w:bCs/>
              <w:iCs/>
            </w:rPr>
            <w:delText>or damaged during shipping.</w:delText>
          </w:r>
          <w:r w:rsidR="00151999" w:rsidRPr="00151999" w:rsidDel="00F54445">
            <w:rPr>
              <w:bCs/>
              <w:iCs/>
            </w:rPr>
            <w:delText xml:space="preserve">  </w:delText>
          </w:r>
        </w:del>
      </w:ins>
      <w:ins w:id="1455" w:author="Heidi Thompson" w:date="2018-05-02T13:46:00Z">
        <w:del w:id="1456" w:author="Herenda, Clare" w:date="2019-02-14T10:43:00Z">
          <w:r w:rsidR="0072422C" w:rsidDel="00F54445">
            <w:rPr>
              <w:bCs/>
              <w:iCs/>
            </w:rPr>
            <w:delText xml:space="preserve">In such cases, </w:delText>
          </w:r>
          <w:r w:rsidR="0072422C" w:rsidDel="00F54445">
            <w:delText>t</w:delText>
          </w:r>
        </w:del>
      </w:ins>
      <w:ins w:id="1457" w:author="Unknown">
        <w:del w:id="1458" w:author="Herenda, Clare" w:date="2019-02-14T10:43:00Z">
          <w:r w:rsidR="00151999" w:rsidRPr="00151999" w:rsidDel="00F54445">
            <w:delText>here is no purchase necessary to enter or win</w:delText>
          </w:r>
          <w:r w:rsidR="00151999" w:rsidRPr="00151999" w:rsidDel="00F54445">
            <w:rPr>
              <w:rFonts w:eastAsia="Times New Roman"/>
            </w:rPr>
            <w:delText>, except for reasonable postage and handling fees the amount of which shall not exceed $1.50 plus the actual cost of postage to ship the prize.</w:delText>
          </w:r>
          <w:r w:rsidR="00151999" w:rsidDel="00F54445">
            <w:rPr>
              <w:bCs/>
              <w:iCs/>
            </w:rPr>
            <w:delText xml:space="preserve">  </w:delText>
          </w:r>
        </w:del>
      </w:ins>
      <w:commentRangeEnd w:id="1450"/>
      <w:del w:id="1459" w:author="Herenda, Clare" w:date="2019-02-14T10:43:00Z">
        <w:r w:rsidR="0072422C" w:rsidDel="00F54445">
          <w:rPr>
            <w:rStyle w:val="CommentReference"/>
            <w:rFonts w:ascii="Calibri" w:hAnsi="Calibri"/>
          </w:rPr>
          <w:commentReference w:id="1450"/>
        </w:r>
      </w:del>
    </w:p>
    <w:p w14:paraId="5367C6E2" w14:textId="1F0DF577" w:rsidR="00502D2A" w:rsidRPr="00F87CA8" w:rsidDel="00F54445" w:rsidRDefault="00502D2A" w:rsidP="00C96103">
      <w:pPr>
        <w:pStyle w:val="SubheadingNo1"/>
        <w:jc w:val="both"/>
        <w:rPr>
          <w:del w:id="1460" w:author="Herenda, Clare" w:date="2019-02-14T10:43:00Z"/>
        </w:rPr>
      </w:pPr>
      <w:del w:id="1461" w:author="Herenda, Clare" w:date="2019-02-14T10:43:00Z">
        <w:r w:rsidRPr="00F87CA8" w:rsidDel="00F54445">
          <w:delText xml:space="preserve">Potential </w:delText>
        </w:r>
        <w:r w:rsidR="00B76461" w:rsidRPr="00F87CA8" w:rsidDel="00F54445">
          <w:delText xml:space="preserve">winner(s) will be notified </w:delText>
        </w:r>
        <w:r w:rsidR="0079345C" w:rsidRPr="00F87CA8" w:rsidDel="00F54445">
          <w:delText xml:space="preserve">of winning </w:delText>
        </w:r>
      </w:del>
      <w:ins w:id="1462" w:author="Unknown">
        <w:del w:id="1463" w:author="Herenda, Clare" w:date="2019-02-14T10:43:00Z">
          <w:r w:rsidR="000A6CD6" w:rsidRPr="00F87CA8" w:rsidDel="00F54445">
            <w:delText xml:space="preserve">by telephone </w:delText>
          </w:r>
        </w:del>
      </w:ins>
      <w:del w:id="1464" w:author="Herenda, Clare" w:date="2019-02-14T10:43:00Z">
        <w:r w:rsidR="0079345C" w:rsidRPr="00F87CA8" w:rsidDel="00F54445">
          <w:delText>at the time of</w:delText>
        </w:r>
        <w:r w:rsidR="000A6CD6" w:rsidRPr="00F87CA8" w:rsidDel="00F54445">
          <w:delText xml:space="preserve"> </w:delText>
        </w:r>
      </w:del>
      <w:ins w:id="1465" w:author="Unknown">
        <w:del w:id="1466" w:author="Herenda, Clare" w:date="2019-02-14T10:43:00Z">
          <w:r w:rsidR="000A6CD6" w:rsidRPr="00F87CA8" w:rsidDel="00F54445">
            <w:delText>the</w:delText>
          </w:r>
          <w:r w:rsidR="0079345C" w:rsidRPr="00F87CA8" w:rsidDel="00F54445">
            <w:delText xml:space="preserve"> </w:delText>
          </w:r>
          <w:r w:rsidR="00C30D40" w:rsidRPr="00F87CA8" w:rsidDel="00F54445">
            <w:delText>drawing</w:delText>
          </w:r>
        </w:del>
      </w:ins>
      <w:del w:id="1467" w:author="Herenda, Clare" w:date="2019-02-14T10:43:00Z">
        <w:r w:rsidR="00D9507E" w:rsidRPr="00F87CA8" w:rsidDel="00F54445">
          <w:delText>.</w:delText>
        </w:r>
        <w:r w:rsidR="00A335C3" w:rsidRPr="00F87CA8" w:rsidDel="00F54445">
          <w:delText xml:space="preserve"> </w:delText>
        </w:r>
      </w:del>
      <w:ins w:id="1468" w:author="Unknown" w:date="1900-01-01T00:00:00Z">
        <w:del w:id="1469" w:author="Herenda, Clare" w:date="2019-02-14T10:43:00Z">
          <w:r w:rsidR="00FC620D" w:rsidDel="00F54445">
            <w:delText xml:space="preserve"> </w:delText>
          </w:r>
        </w:del>
      </w:ins>
      <w:del w:id="1470" w:author="Herenda, Clare" w:date="2019-02-14T10:43:00Z">
        <w:r w:rsidRPr="00F87CA8" w:rsidDel="00F54445">
          <w:delText>Prize(s) will be awarded only upon confirmation of eligibility and completion of all requisite releases.</w:delText>
        </w:r>
        <w:r w:rsidR="00A335C3" w:rsidRPr="00F87CA8" w:rsidDel="00F54445">
          <w:delText xml:space="preserve"> </w:delText>
        </w:r>
      </w:del>
      <w:ins w:id="1471" w:author="Unknown" w:date="1900-01-01T00:00:00Z">
        <w:del w:id="1472" w:author="Herenda, Clare" w:date="2019-02-14T10:43:00Z">
          <w:r w:rsidR="00FC620D" w:rsidDel="00F54445">
            <w:delText xml:space="preserve"> </w:delText>
          </w:r>
        </w:del>
      </w:ins>
      <w:del w:id="1473" w:author="Herenda, Clare" w:date="2019-02-14T10:43:00Z">
        <w:r w:rsidR="00DA3689" w:rsidRPr="00F87CA8" w:rsidDel="00F54445">
          <w:delText xml:space="preserve">Upon notification or notification attempt, the potential winner(s) will be required to respond to such notification attempt and </w:delText>
        </w:r>
      </w:del>
      <w:ins w:id="1474" w:author="Heidi Thompson" w:date="2018-05-02T13:39:00Z">
        <w:del w:id="1475" w:author="Herenda, Clare" w:date="2019-02-14T10:43:00Z">
          <w:r w:rsidR="00AA5CCE" w:rsidDel="00F54445">
            <w:delText>must</w:delText>
          </w:r>
        </w:del>
      </w:ins>
      <w:ins w:id="1476" w:author="Unknown" w:date="1900-01-01T00:00:00Z">
        <w:del w:id="1477" w:author="Herenda, Clare" w:date="2019-02-14T10:43:00Z">
          <w:r w:rsidR="001E39E4" w:rsidDel="00F54445">
            <w:delText xml:space="preserve"> </w:delText>
          </w:r>
        </w:del>
      </w:ins>
      <w:del w:id="1478" w:author="Herenda, Clare" w:date="2019-02-14T10:43:00Z">
        <w:r w:rsidR="00DA3689" w:rsidRPr="00F87CA8" w:rsidDel="00F54445">
          <w:delText>execute and return</w:delText>
        </w:r>
      </w:del>
      <w:ins w:id="1479" w:author="Heidi Thompson" w:date="2018-05-02T13:47:00Z">
        <w:del w:id="1480" w:author="Herenda, Clare" w:date="2019-02-14T10:43:00Z">
          <w:r w:rsidR="0072422C" w:rsidDel="00F54445">
            <w:delText>, along with the guest(s) of the winner(s),</w:delText>
          </w:r>
        </w:del>
      </w:ins>
      <w:del w:id="1481" w:author="Herenda, Clare" w:date="2019-02-14T10:43:00Z">
        <w:r w:rsidR="00DA3689" w:rsidRPr="00F87CA8" w:rsidDel="00F54445">
          <w:delText xml:space="preserve"> a</w:delText>
        </w:r>
      </w:del>
      <w:ins w:id="1482" w:author="Unknown">
        <w:del w:id="1483" w:author="Herenda, Clare" w:date="2019-02-14T10:43:00Z">
          <w:r w:rsidR="00875125" w:rsidDel="00F54445">
            <w:delText>n IRS Form</w:delText>
          </w:r>
          <w:r w:rsidR="00FA7CCC" w:rsidDel="00F54445">
            <w:delText xml:space="preserve"> W-9,</w:delText>
          </w:r>
        </w:del>
      </w:ins>
      <w:del w:id="1484" w:author="Herenda, Clare" w:date="2019-02-14T10:43:00Z">
        <w:r w:rsidR="00DA3689" w:rsidRPr="00F87CA8" w:rsidDel="00F54445">
          <w:delText xml:space="preserve"> affidavit of acceptance, eligibility, liability</w:delText>
        </w:r>
      </w:del>
      <w:ins w:id="1485" w:author="Heidi Thompson" w:date="2018-05-02T13:48:00Z">
        <w:del w:id="1486" w:author="Herenda, Clare" w:date="2019-02-14T10:43:00Z">
          <w:r w:rsidR="0072422C" w:rsidDel="00F54445">
            <w:delText xml:space="preserve">, </w:delText>
          </w:r>
        </w:del>
      </w:ins>
      <w:del w:id="1487" w:author="Herenda, Clare" w:date="2019-02-14T10:43:00Z">
        <w:r w:rsidR="00DA3689" w:rsidRPr="00F87CA8" w:rsidDel="00F54445">
          <w:delText xml:space="preserve"> and publicity release</w:delText>
        </w:r>
      </w:del>
      <w:ins w:id="1488" w:author="Heidi Thompson" w:date="2018-05-02T13:48:00Z">
        <w:del w:id="1489" w:author="Herenda, Clare" w:date="2019-02-14T10:43:00Z">
          <w:r w:rsidR="0072422C" w:rsidDel="00F54445">
            <w:delText>, and if applicable, Contest Sponsor l</w:delText>
          </w:r>
        </w:del>
      </w:ins>
      <w:ins w:id="1490" w:author="Heidi Thompson" w:date="2018-05-02T13:50:00Z">
        <w:del w:id="1491" w:author="Herenda, Clare" w:date="2019-02-14T10:43:00Z">
          <w:r w:rsidR="0072422C" w:rsidDel="00F54445">
            <w:delText>iability release forms</w:delText>
          </w:r>
        </w:del>
      </w:ins>
      <w:del w:id="1492" w:author="Herenda, Clare" w:date="2019-02-14T10:43:00Z">
        <w:r w:rsidR="00DA3689" w:rsidRPr="00F87CA8" w:rsidDel="00F54445">
          <w:delText xml:space="preserve"> </w:delText>
        </w:r>
        <w:r w:rsidR="0079345C" w:rsidRPr="00F87CA8" w:rsidDel="00F54445">
          <w:delText xml:space="preserve">within </w:delText>
        </w:r>
      </w:del>
      <w:ins w:id="1493" w:author="Heidi Thompson" w:date="2018-05-02T13:51:00Z">
        <w:del w:id="1494" w:author="Herenda, Clare" w:date="2019-02-14T10:43:00Z">
          <w:r w:rsidR="0072422C" w:rsidDel="00F54445">
            <w:delText>thirty (</w:delText>
          </w:r>
        </w:del>
      </w:ins>
      <w:del w:id="1495" w:author="Herenda, Clare" w:date="2019-02-14T10:43:00Z">
        <w:r w:rsidR="0079345C" w:rsidRPr="00F87CA8" w:rsidDel="00F54445">
          <w:delText>3</w:delText>
        </w:r>
        <w:r w:rsidRPr="00F87CA8" w:rsidDel="00F54445">
          <w:delText>0</w:delText>
        </w:r>
      </w:del>
      <w:ins w:id="1496" w:author="Heidi Thompson" w:date="2018-05-02T13:51:00Z">
        <w:del w:id="1497" w:author="Herenda, Clare" w:date="2019-02-14T10:43:00Z">
          <w:r w:rsidR="0072422C" w:rsidDel="00F54445">
            <w:delText>)</w:delText>
          </w:r>
        </w:del>
      </w:ins>
      <w:del w:id="1498" w:author="Herenda, Clare" w:date="2019-02-14T10:43:00Z">
        <w:r w:rsidRPr="00F87CA8" w:rsidDel="00F54445">
          <w:delText xml:space="preserve"> days of </w:delText>
        </w:r>
        <w:r w:rsidR="00DA3689" w:rsidRPr="00F87CA8" w:rsidDel="00F54445">
          <w:delText xml:space="preserve">such notification or notification attempt </w:delText>
        </w:r>
        <w:r w:rsidRPr="00F87CA8" w:rsidDel="00F54445">
          <w:delText>or prize</w:delText>
        </w:r>
        <w:r w:rsidR="007E0563" w:rsidRPr="00F87CA8" w:rsidDel="00F54445">
          <w:delText>(s)</w:delText>
        </w:r>
        <w:r w:rsidRPr="00F87CA8" w:rsidDel="00F54445">
          <w:delText xml:space="preserve"> will be forfeited</w:delText>
        </w:r>
      </w:del>
      <w:ins w:id="1499" w:author="Unknown">
        <w:del w:id="1500" w:author="Herenda, Clare" w:date="2019-02-14T10:43:00Z">
          <w:r w:rsidR="00390053" w:rsidRPr="00F87CA8" w:rsidDel="00F54445">
            <w:delText>.</w:delText>
          </w:r>
        </w:del>
      </w:ins>
      <w:del w:id="1501" w:author="Herenda, Clare" w:date="2019-02-14T10:43:00Z">
        <w:r w:rsidR="00390053" w:rsidRPr="00F87CA8" w:rsidDel="00F54445">
          <w:delText xml:space="preserve"> </w:delText>
        </w:r>
      </w:del>
      <w:ins w:id="1502" w:author="Unknown" w:date="1900-01-01T00:00:00Z">
        <w:del w:id="1503" w:author="Herenda, Clare" w:date="2019-02-14T10:43:00Z">
          <w:r w:rsidR="00FC620D" w:rsidDel="00F54445">
            <w:delText xml:space="preserve"> </w:delText>
          </w:r>
        </w:del>
      </w:ins>
      <w:del w:id="1504" w:author="Herenda, Clare" w:date="2019-02-14T10:43:00Z">
        <w:r w:rsidRPr="00875125" w:rsidDel="00F54445">
          <w:delText xml:space="preserve">If a winner has not reached the age of majority in his/her state of </w:delText>
        </w:r>
        <w:r w:rsidR="000F2CF4" w:rsidRPr="00875125" w:rsidDel="00F54445">
          <w:delText>residence,</w:delText>
        </w:r>
        <w:r w:rsidRPr="00875125" w:rsidDel="00F54445">
          <w:delText xml:space="preserve"> the prize</w:delText>
        </w:r>
        <w:r w:rsidR="007E0563" w:rsidRPr="00875125" w:rsidDel="00F54445">
          <w:delText>(s)</w:delText>
        </w:r>
        <w:r w:rsidRPr="00875125" w:rsidDel="00F54445">
          <w:delText xml:space="preserve"> will be awarded in the name of his/her parent or legal guardian.</w:delText>
        </w:r>
        <w:r w:rsidR="00711739" w:rsidRPr="00875125" w:rsidDel="00F54445">
          <w:delText xml:space="preserve"> </w:delText>
        </w:r>
      </w:del>
      <w:ins w:id="1505" w:author="Unknown" w:date="1900-01-01T00:00:00Z">
        <w:del w:id="1506" w:author="Herenda, Clare" w:date="2019-02-14T10:43:00Z">
          <w:r w:rsidR="00FC620D" w:rsidDel="00F54445">
            <w:delText xml:space="preserve"> </w:delText>
          </w:r>
        </w:del>
      </w:ins>
      <w:del w:id="1507" w:author="Herenda, Clare" w:date="2019-02-14T10:43:00Z">
        <w:r w:rsidRPr="00875125" w:rsidDel="00F54445">
          <w:delText>If a potential winner</w:delText>
        </w:r>
        <w:r w:rsidR="002F2799" w:rsidRPr="00F87CA8" w:rsidDel="00F54445">
          <w:delText>(s)</w:delText>
        </w:r>
        <w:r w:rsidR="00724B88" w:rsidRPr="00F87CA8" w:rsidDel="00F54445">
          <w:delText xml:space="preserve"> is deemed ineligible for any reason,</w:delText>
        </w:r>
        <w:r w:rsidRPr="00F87CA8" w:rsidDel="00F54445">
          <w:delText xml:space="preserve"> cannot be contacted, fails to sign and return the fully-executed affidavit of eligibility and/or liability/publicity release within the required time period, or if a prize or prize notification is returned as undeliverable, the potential winner forfeits the prize</w:delText>
        </w:r>
        <w:r w:rsidR="007E0563" w:rsidRPr="00F87CA8" w:rsidDel="00F54445">
          <w:delText>(s)</w:delText>
        </w:r>
        <w:r w:rsidRPr="00F87CA8" w:rsidDel="00F54445">
          <w:delText>.</w:delText>
        </w:r>
        <w:r w:rsidR="00D24AB9" w:rsidRPr="00F87CA8" w:rsidDel="00F54445">
          <w:delText xml:space="preserve"> </w:delText>
        </w:r>
      </w:del>
      <w:ins w:id="1508" w:author="Unknown" w:date="1900-01-01T00:00:00Z">
        <w:del w:id="1509" w:author="Herenda, Clare" w:date="2019-02-14T10:43:00Z">
          <w:r w:rsidR="00FC620D" w:rsidDel="00F54445">
            <w:delText xml:space="preserve"> </w:delText>
          </w:r>
        </w:del>
      </w:ins>
      <w:del w:id="1510" w:author="Herenda, Clare" w:date="2019-02-14T10:43:00Z">
        <w:r w:rsidR="00B35A23" w:rsidRPr="00F87CA8" w:rsidDel="00F54445">
          <w:delText xml:space="preserve">The </w:delText>
        </w:r>
      </w:del>
      <w:ins w:id="1511" w:author="Unknown">
        <w:del w:id="1512" w:author="Herenda, Clare" w:date="2019-02-14T10:43:00Z">
          <w:r w:rsidR="00C30D40" w:rsidRPr="00F87CA8" w:rsidDel="00F54445">
            <w:delText xml:space="preserve">Station </w:delText>
          </w:r>
          <w:r w:rsidR="00B35A23" w:rsidRPr="00F87CA8" w:rsidDel="00F54445">
            <w:delText xml:space="preserve">or </w:delText>
          </w:r>
          <w:r w:rsidR="009F31F9" w:rsidDel="00F54445">
            <w:delText>Contest</w:delText>
          </w:r>
          <w:r w:rsidR="009F31F9" w:rsidRPr="00F87CA8" w:rsidDel="00F54445">
            <w:delText xml:space="preserve"> </w:delText>
          </w:r>
          <w:r w:rsidR="00B35A23" w:rsidRPr="00F87CA8" w:rsidDel="00F54445">
            <w:delText>Administrator or Sponsor</w:delText>
          </w:r>
          <w:r w:rsidR="00C30D40" w:rsidRPr="00F87CA8" w:rsidDel="00F54445">
            <w:delText xml:space="preserve"> is</w:delText>
          </w:r>
        </w:del>
      </w:ins>
      <w:del w:id="1513" w:author="Herenda, Clare" w:date="2019-02-14T10:43:00Z">
        <w:r w:rsidR="00D24AB9" w:rsidRPr="00F87CA8" w:rsidDel="00F54445">
          <w:delText xml:space="preserve"> not responsible for any changes in an entrant or winner</w:delText>
        </w:r>
        <w:r w:rsidR="00281F65" w:rsidDel="00F54445">
          <w:delText>’</w:delText>
        </w:r>
        <w:r w:rsidR="00D24AB9" w:rsidRPr="00F87CA8" w:rsidDel="00F54445">
          <w:delText>s email address, phone number, mailing address or other contact information.</w:delText>
        </w:r>
      </w:del>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514" w:author="Unknown">
        <w:r w:rsidRPr="00F87CA8">
          <w:t>entrant</w:t>
        </w:r>
      </w:ins>
      <w:r w:rsidR="00281F65">
        <w:t>’</w:t>
      </w:r>
      <w:ins w:id="1515" w:author="Unknown">
        <w:r w:rsidRPr="00F87CA8">
          <w:t>s</w:t>
        </w:r>
      </w:ins>
      <w:r w:rsidRPr="00F87CA8">
        <w:t xml:space="preserve"> entries and that entrant may be disqualified.</w:t>
      </w:r>
      <w:r w:rsidR="00711739" w:rsidRPr="00F87CA8">
        <w:t xml:space="preserve"> </w:t>
      </w:r>
      <w:ins w:id="1516" w:author="Unknown" w:date="1900-01-01T00:00:00Z">
        <w:r w:rsidR="00FC620D">
          <w:t xml:space="preserve"> </w:t>
        </w:r>
      </w:ins>
      <w:r w:rsidRPr="00F87CA8">
        <w:t>The use of any device to automate entry is prohibited.</w:t>
      </w:r>
      <w:r w:rsidR="00711739" w:rsidRPr="00F87CA8">
        <w:t xml:space="preserve"> </w:t>
      </w:r>
      <w:ins w:id="1517"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518" w:author="Unknown">
        <w:r w:rsidRPr="00F87CA8">
          <w:t>Station</w:t>
        </w:r>
      </w:ins>
      <w:r w:rsidR="00281F65">
        <w:t>’</w:t>
      </w:r>
      <w:ins w:id="1519" w:author="Unknown">
        <w:r w:rsidRPr="00F87CA8">
          <w:t>s</w:t>
        </w:r>
      </w:ins>
      <w:r w:rsidRPr="00F87CA8">
        <w:t xml:space="preserve"> discretion.</w:t>
      </w:r>
      <w:r w:rsidR="00711739" w:rsidRPr="00F87CA8">
        <w:t xml:space="preserve"> </w:t>
      </w:r>
      <w:ins w:id="1520"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521" w:author="Unknown">
        <w:r w:rsidR="009F31F9">
          <w:t xml:space="preserve">Contest </w:t>
        </w:r>
      </w:ins>
      <w:ins w:id="1522" w:author="Unknown" w:date="1900-01-01T00:00:00Z">
        <w:r w:rsidR="00FC620D">
          <w:t>A</w:t>
        </w:r>
        <w:r w:rsidR="00FC620D" w:rsidRPr="00F87CA8">
          <w:t>dministrator</w:t>
        </w:r>
      </w:ins>
      <w:r w:rsidR="00281F65">
        <w:t>’</w:t>
      </w:r>
      <w:ins w:id="1523" w:author="Unknown" w:date="1900-01-01T00:00:00Z">
        <w:r w:rsidR="00FC620D" w:rsidRPr="00F87CA8">
          <w:t xml:space="preserve">s </w:t>
        </w:r>
      </w:ins>
      <w:r w:rsidRPr="00F87CA8">
        <w:t xml:space="preserve">computer or telephone system is the official time keeping device for this </w:t>
      </w:r>
      <w:ins w:id="1524" w:author="Unknown">
        <w:r w:rsidR="009F31F9">
          <w:t>Contest</w:t>
        </w:r>
      </w:ins>
      <w:r w:rsidRPr="00F87CA8">
        <w:t>.</w:t>
      </w:r>
      <w:r w:rsidR="00711739" w:rsidRPr="00F87CA8">
        <w:t xml:space="preserve"> </w:t>
      </w:r>
      <w:ins w:id="1525"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526"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527" w:author="Unknown">
        <w:r w:rsidR="00FF3584">
          <w:t>,</w:t>
        </w:r>
      </w:ins>
      <w:r w:rsidRPr="00F87CA8">
        <w:t xml:space="preserve"> or other organization that is responsible for assigning email addresses for the domain associated with the submitted email address</w:t>
      </w:r>
      <w:ins w:id="1528"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529"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530" w:author="Unknown">
        <w:r w:rsidR="009F31F9">
          <w:t>Contest</w:t>
        </w:r>
      </w:ins>
      <w:r w:rsidRPr="00F87CA8">
        <w:t>.</w:t>
      </w:r>
      <w:r w:rsidR="00711739" w:rsidRPr="00F87CA8">
        <w:t xml:space="preserve"> </w:t>
      </w:r>
      <w:ins w:id="1531" w:author="Unknown" w:date="1900-01-01T00:00:00Z">
        <w:r w:rsidR="00FC620D">
          <w:t xml:space="preserve"> </w:t>
        </w:r>
      </w:ins>
      <w:r w:rsidRPr="00F87CA8">
        <w:t xml:space="preserve">Failure to comply with the rules of the </w:t>
      </w:r>
      <w:ins w:id="1532"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533" w:author="Unknown" w:date="1900-01-01T00:00:00Z">
        <w:r w:rsidR="00FC620D">
          <w:t xml:space="preserve"> </w:t>
        </w:r>
      </w:ins>
      <w:r w:rsidRPr="00F87CA8">
        <w:t>If the Station makes a good</w:t>
      </w:r>
      <w:ins w:id="1534" w:author="Unknown">
        <w:r w:rsidR="009F31F9">
          <w:t>-</w:t>
        </w:r>
      </w:ins>
      <w:r w:rsidRPr="00F87CA8">
        <w:t xml:space="preserve">faith determination that an entrant has cheated or committed fraudulent activity in connection with a </w:t>
      </w:r>
      <w:ins w:id="1535"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536" w:author="Unknown">
        <w:r w:rsidR="009F31F9">
          <w:t>contests</w:t>
        </w:r>
      </w:ins>
      <w:r w:rsidRPr="00F87CA8">
        <w:t xml:space="preserve"> and seek damages to the fullest extent permitted by law.</w:t>
      </w:r>
    </w:p>
    <w:p w14:paraId="6187B627" w14:textId="07534F12" w:rsidR="00505650" w:rsidRPr="00F87CA8" w:rsidRDefault="00502D2A" w:rsidP="00FC5D27">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537"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538" w:author="Unknown">
        <w:r w:rsidR="007F3CF6">
          <w:t xml:space="preserve">.  </w:t>
        </w:r>
      </w:ins>
      <w:ins w:id="1539" w:author="Unknown" w:date="1900-01-01T00:00:00Z">
        <w:r w:rsidR="001E39E4">
          <w:t>To the extent the Station makes material changes to the terms and conditions of the Contest, a</w:t>
        </w:r>
      </w:ins>
      <w:ins w:id="1540" w:author="Unknown">
        <w:r w:rsidR="007F3CF6" w:rsidRPr="00F87CA8">
          <w:t xml:space="preserve">ny </w:t>
        </w:r>
      </w:ins>
      <w:ins w:id="1541" w:author="Unknown" w:date="1900-01-01T00:00:00Z">
        <w:r w:rsidR="001E39E4">
          <w:t xml:space="preserve">such material </w:t>
        </w:r>
      </w:ins>
      <w:ins w:id="1542" w:author="Unknown">
        <w:r w:rsidR="007F3CF6" w:rsidRPr="00F87CA8">
          <w:t xml:space="preserve">changes will be broadcast on the Station and/or posted on its website: </w:t>
        </w:r>
      </w:ins>
      <w:ins w:id="1543" w:author="Unknown" w:date="1900-01-01T00:00:00Z">
        <w:r w:rsidR="00FC620D">
          <w:t xml:space="preserve"> </w:t>
        </w:r>
      </w:ins>
      <w:ins w:id="1544" w:author="Lauren Ramirez" w:date="2018-07-11T09:53:00Z">
        <w:r w:rsidR="00FC5D27" w:rsidRPr="00FC5D27">
          <w:t>http://</w:t>
        </w:r>
        <w:del w:id="1545" w:author="Herenda, Clare" w:date="2018-08-06T11:58:00Z">
          <w:r w:rsidR="00FC5D27" w:rsidRPr="00FC5D27" w:rsidDel="006F374D">
            <w:delText>kncifm</w:delText>
          </w:r>
        </w:del>
      </w:ins>
      <w:ins w:id="1546" w:author="Herenda, Clare" w:date="2018-11-26T15:33:00Z">
        <w:r w:rsidR="008F0206">
          <w:t>kncifm</w:t>
        </w:r>
      </w:ins>
      <w:ins w:id="1547" w:author="Lauren Ramirez" w:date="2018-07-11T09:53:00Z">
        <w:r w:rsidR="00FC5D27" w:rsidRPr="00FC5D27">
          <w:t>.com/</w:t>
        </w:r>
        <w:r w:rsidR="00FC5D27" w:rsidRPr="00FC5D27" w:rsidDel="00FC5D27">
          <w:rPr>
            <w:rPrChange w:id="1548" w:author="Lauren Ramirez" w:date="2018-07-11T09:53:00Z">
              <w:rPr>
                <w:highlight w:val="yellow"/>
              </w:rPr>
            </w:rPrChange>
          </w:rPr>
          <w:t xml:space="preserve"> </w:t>
        </w:r>
      </w:ins>
      <w:ins w:id="1549" w:author="Unknown">
        <w:del w:id="1550" w:author="Lauren Ramirez" w:date="2018-07-11T09:53:00Z">
          <w:r w:rsidR="007F3CF6" w:rsidRPr="00FC5D27" w:rsidDel="00FC5D27">
            <w:rPr>
              <w:rPrChange w:id="1551" w:author="Lauren Ramirez" w:date="2018-07-11T09:53:00Z">
                <w:rPr>
                  <w:highlight w:val="yellow"/>
                </w:rPr>
              </w:rPrChange>
            </w:rPr>
            <w:delText>WEBSITE URL</w:delText>
          </w:r>
        </w:del>
        <w:r w:rsidR="007F3CF6" w:rsidRPr="00FC5D27">
          <w:t xml:space="preserve"> within </w:t>
        </w:r>
      </w:ins>
      <w:ins w:id="1552" w:author="Heidi Thompson" w:date="2018-05-02T14:03:00Z">
        <w:r w:rsidR="00C27F92" w:rsidRPr="00FC5D27">
          <w:t>twenty</w:t>
        </w:r>
        <w:r w:rsidR="00C27F92">
          <w:t>-four (</w:t>
        </w:r>
      </w:ins>
      <w:ins w:id="1553" w:author="Unknown">
        <w:r w:rsidR="007F3CF6" w:rsidRPr="00F87CA8">
          <w:t>24</w:t>
        </w:r>
      </w:ins>
      <w:ins w:id="1554" w:author="Heidi Thompson" w:date="2018-05-02T14:03:00Z">
        <w:r w:rsidR="00C27F92">
          <w:t>)</w:t>
        </w:r>
      </w:ins>
      <w:ins w:id="1555"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556" w:author="Unknown">
        <w:r w:rsidR="00BA1217" w:rsidRPr="00F87CA8">
          <w:t>Station</w:t>
        </w:r>
      </w:ins>
      <w:r w:rsidRPr="00F87CA8">
        <w:t xml:space="preserve">, any competition or prize-related event or travel is delayed, rescheduled, postponed or cancelled, the Station reserves the right, but </w:t>
      </w:r>
      <w:ins w:id="1557" w:author="Heidi Thompson" w:date="2018-05-02T13:51:00Z">
        <w:r w:rsidR="0072422C">
          <w:t xml:space="preserve">does </w:t>
        </w:r>
      </w:ins>
      <w:r w:rsidRPr="00F87CA8">
        <w:t>not</w:t>
      </w:r>
      <w:ins w:id="1558" w:author="Heidi Thompson" w:date="2018-05-02T13:51:00Z">
        <w:r w:rsidR="0072422C">
          <w:t xml:space="preserve"> have</w:t>
        </w:r>
      </w:ins>
      <w:r w:rsidRPr="00F87CA8">
        <w:t xml:space="preserve"> the obligation, to cancel, terminate, suspend</w:t>
      </w:r>
      <w:ins w:id="1559" w:author="Unknown">
        <w:r w:rsidR="009F31F9">
          <w:t>,</w:t>
        </w:r>
      </w:ins>
      <w:r w:rsidRPr="00F87CA8">
        <w:t xml:space="preserve"> or modify the </w:t>
      </w:r>
      <w:ins w:id="1560"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561"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562" w:author="Unknown">
        <w:r w:rsidR="00FB03A8" w:rsidRPr="00F87CA8">
          <w:rPr>
            <w:rFonts w:eastAsia="Times New Roman"/>
          </w:rPr>
          <w:t>regarding</w:t>
        </w:r>
      </w:ins>
      <w:r w:rsidRPr="00F87CA8">
        <w:t xml:space="preserve"> the </w:t>
      </w:r>
      <w:ins w:id="1563"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564" w:author="Unknown" w:date="1900-01-01T00:00:00Z">
        <w:r w:rsidR="00FC620D">
          <w:t xml:space="preserve"> </w:t>
        </w:r>
      </w:ins>
      <w:r w:rsidRPr="00F87CA8">
        <w:t xml:space="preserve">All telephone calls during the </w:t>
      </w:r>
      <w:ins w:id="1565" w:author="Unknown">
        <w:r w:rsidR="009F31F9">
          <w:rPr>
            <w:rFonts w:eastAsia="Times New Roman"/>
          </w:rPr>
          <w:t>Contest</w:t>
        </w:r>
      </w:ins>
      <w:r w:rsidRPr="00F87CA8">
        <w:t xml:space="preserve"> may be taped without further permission from the caller. </w:t>
      </w:r>
      <w:ins w:id="1566" w:author="Unknown" w:date="1900-01-01T00:00:00Z">
        <w:r w:rsidR="00FC620D">
          <w:t xml:space="preserve"> </w:t>
        </w:r>
      </w:ins>
      <w:r w:rsidRPr="00F87CA8">
        <w:t xml:space="preserve">By entering the </w:t>
      </w:r>
      <w:ins w:id="1567" w:author="Unknown">
        <w:r w:rsidR="009F31F9">
          <w:rPr>
            <w:rFonts w:eastAsia="Times New Roman"/>
          </w:rPr>
          <w:t>Contest</w:t>
        </w:r>
        <w:r w:rsidR="00FA7CCC">
          <w:rPr>
            <w:rFonts w:eastAsia="Times New Roman"/>
          </w:rPr>
          <w:t xml:space="preserve"> and/or acceptance of prize(s)</w:t>
        </w:r>
      </w:ins>
      <w:r w:rsidRPr="00F87CA8">
        <w:t xml:space="preserve">, all </w:t>
      </w:r>
      <w:ins w:id="1568" w:author="Unknown">
        <w:r w:rsidR="00FA7CCC">
          <w:t>entrants</w:t>
        </w:r>
        <w:r w:rsidR="00FA7CCC" w:rsidRPr="00F87CA8">
          <w:t xml:space="preserve"> </w:t>
        </w:r>
      </w:ins>
      <w:r w:rsidRPr="00F87CA8">
        <w:t>consent to the use of their name, photograph, likeness, biography, voice</w:t>
      </w:r>
      <w:ins w:id="1569" w:author="Unknown">
        <w:r w:rsidR="00037A94">
          <w:t>,</w:t>
        </w:r>
      </w:ins>
      <w:r w:rsidRPr="00F87CA8">
        <w:t xml:space="preserve"> video</w:t>
      </w:r>
      <w:ins w:id="1570" w:author="Unknown">
        <w:r w:rsidR="002C6E8B">
          <w:t>, entry materials, prize information (if any), or any statements made</w:t>
        </w:r>
      </w:ins>
      <w:r w:rsidRPr="00F87CA8">
        <w:t xml:space="preserve"> for </w:t>
      </w:r>
      <w:ins w:id="1571" w:author="Unknown">
        <w:r w:rsidR="002C6E8B">
          <w:t xml:space="preserve">trade, publicity, </w:t>
        </w:r>
      </w:ins>
      <w:r w:rsidRPr="00F87CA8">
        <w:t>advertising</w:t>
      </w:r>
      <w:ins w:id="1572" w:author="Unknown">
        <w:r w:rsidR="002C6E8B">
          <w:t>,</w:t>
        </w:r>
      </w:ins>
      <w:r w:rsidRPr="00F87CA8">
        <w:t xml:space="preserve"> </w:t>
      </w:r>
      <w:ins w:id="1573" w:author="Unknown">
        <w:r w:rsidR="002C6E8B">
          <w:t>or</w:t>
        </w:r>
      </w:ins>
      <w:r w:rsidRPr="00F87CA8">
        <w:t xml:space="preserve"> promotional purposes, </w:t>
      </w:r>
      <w:ins w:id="1574" w:author="Unknown">
        <w:r w:rsidR="005E014D">
          <w:t xml:space="preserve">in any </w:t>
        </w:r>
        <w:r w:rsidR="00764FB3">
          <w:t xml:space="preserve">and all media, now known or hereafter devised, </w:t>
        </w:r>
      </w:ins>
      <w:r w:rsidRPr="00F87CA8">
        <w:t>including online announcements, without limitation and without compensation</w:t>
      </w:r>
      <w:ins w:id="1575"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576" w:author="Unknown" w:date="1900-01-01T00:00:00Z">
        <w:r w:rsidR="00FC620D">
          <w:t xml:space="preserve"> </w:t>
        </w:r>
        <w:r w:rsidR="00B51164">
          <w:t xml:space="preserve">For example, </w:t>
        </w:r>
      </w:ins>
      <w:r w:rsidRPr="003141A8">
        <w:t>winner</w:t>
      </w:r>
      <w:ins w:id="1577" w:author="Heidi Thompson" w:date="2018-05-02T14:06:00Z">
        <w:r w:rsidR="00913F67">
          <w:t>(s)</w:t>
        </w:r>
      </w:ins>
      <w:r w:rsidRPr="003141A8">
        <w:t xml:space="preserve"> </w:t>
      </w:r>
      <w:ins w:id="1578" w:author="Heidi Thompson" w:date="2018-05-02T13:40:00Z">
        <w:r w:rsidR="00AA5CCE">
          <w:t xml:space="preserve">will </w:t>
        </w:r>
      </w:ins>
      <w:r w:rsidRPr="003141A8">
        <w:t>be required to sign an</w:t>
      </w:r>
      <w:ins w:id="1579" w:author="Unknown">
        <w:r w:rsidR="00B56171">
          <w:t xml:space="preserve"> IRS Form W-9,</w:t>
        </w:r>
      </w:ins>
      <w:r w:rsidRPr="003141A8">
        <w:t xml:space="preserve"> affidavit of eligibility and release, including a publicity release, as prepared by the Station prior to receiving their prize. </w:t>
      </w:r>
      <w:ins w:id="1580" w:author="Unknown" w:date="1900-01-01T00:00:00Z">
        <w:r w:rsidR="00FC620D">
          <w:t xml:space="preserve"> </w:t>
        </w:r>
      </w:ins>
      <w:r w:rsidRPr="003141A8">
        <w:t xml:space="preserve">Each winner will </w:t>
      </w:r>
      <w:ins w:id="1581" w:author="Unknown">
        <w:r w:rsidR="00FA7CCC">
          <w:t xml:space="preserve">solely </w:t>
        </w:r>
      </w:ins>
      <w:r w:rsidRPr="003141A8">
        <w:t xml:space="preserve">be responsible for any </w:t>
      </w:r>
      <w:ins w:id="1582"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583" w:author="Unknown">
        <w:r w:rsidR="002C6E8B">
          <w:t xml:space="preserve"> for all prizes won from the Station in any calendar year where the aggregate value of all such prizes is $600 or more</w:t>
        </w:r>
      </w:ins>
      <w:r w:rsidRPr="00F87CA8">
        <w:t xml:space="preserve">. </w:t>
      </w:r>
      <w:ins w:id="1584" w:author="Unknown" w:date="1900-01-01T00:00:00Z">
        <w:r w:rsidR="00FC620D">
          <w:t xml:space="preserve"> </w:t>
        </w:r>
      </w:ins>
      <w:r w:rsidRPr="00F87CA8">
        <w:t xml:space="preserve">The </w:t>
      </w:r>
      <w:ins w:id="1585" w:author="Unknown">
        <w:r w:rsidR="009F31F9" w:rsidRPr="00B51164">
          <w:rPr>
            <w:rFonts w:eastAsia="Times New Roman"/>
          </w:rPr>
          <w:t>Contest</w:t>
        </w:r>
      </w:ins>
      <w:r w:rsidRPr="00F87CA8">
        <w:t xml:space="preserve"> is void where prohibited by law. </w:t>
      </w:r>
      <w:ins w:id="1586" w:author="Unknown" w:date="1900-01-01T00:00:00Z">
        <w:r w:rsidR="00FC620D">
          <w:t xml:space="preserve"> </w:t>
        </w:r>
      </w:ins>
      <w:ins w:id="1587"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588" w:author="Unknown">
        <w:r w:rsidR="00781667">
          <w:t>deal-making</w:t>
        </w:r>
      </w:ins>
      <w:r w:rsidR="00281F65">
        <w:t>”</w:t>
      </w:r>
      <w:ins w:id="1589"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590" w:author="Unknown"/>
        </w:rPr>
      </w:pPr>
      <w:ins w:id="1591" w:author="Unknown">
        <w:r>
          <w:lastRenderedPageBreak/>
          <w:t xml:space="preserve">Participation in a Contest and/or acceptance of prize(s) constitutes agreement by </w:t>
        </w:r>
      </w:ins>
      <w:ins w:id="1592" w:author="Unknown" w:date="1900-01-01T00:00:00Z">
        <w:r w:rsidR="001A513F">
          <w:t>e</w:t>
        </w:r>
      </w:ins>
      <w:ins w:id="1593" w:author="Unknown">
        <w:r>
          <w:t>ntrant and/or winner (and by winner</w:t>
        </w:r>
      </w:ins>
      <w:r w:rsidR="00281F65">
        <w:t>‘</w:t>
      </w:r>
      <w:ins w:id="1594"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595" w:author="Unknown">
        <w:r>
          <w:t>Released Parties</w:t>
        </w:r>
      </w:ins>
      <w:r w:rsidR="00281F65">
        <w:t>”</w:t>
      </w:r>
      <w:ins w:id="1596"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597" w:author="Unknown"/>
        </w:rPr>
      </w:pPr>
      <w:ins w:id="1598" w:author="Unknown">
        <w:r>
          <w:t xml:space="preserve">The Released Parties are not responsible for (i) typographical or other errors in the printing, the offering, or the administration of </w:t>
        </w:r>
      </w:ins>
      <w:ins w:id="1599" w:author="Unknown" w:date="1900-01-01T00:00:00Z">
        <w:r w:rsidR="00FC620D">
          <w:t>the</w:t>
        </w:r>
      </w:ins>
      <w:ins w:id="1600"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601" w:author="Unknown">
        <w:r>
          <w:t xml:space="preserve">s guest(s) if applicable) including any results thereof such as changes in services or location necessitated by same. </w:t>
        </w:r>
      </w:ins>
      <w:ins w:id="1602" w:author="Unknown" w:date="1900-01-01T00:00:00Z">
        <w:r w:rsidR="00FC620D">
          <w:t xml:space="preserve"> </w:t>
        </w:r>
      </w:ins>
      <w:ins w:id="1603"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604" w:author="Unknown">
        <w:r>
          <w:t xml:space="preserve"> control.</w:t>
        </w:r>
      </w:ins>
    </w:p>
    <w:p w14:paraId="4767ED42" w14:textId="4A725C93" w:rsidR="00AB1525" w:rsidRPr="00AB1525" w:rsidRDefault="00AB1525" w:rsidP="00AB1525">
      <w:pPr>
        <w:pStyle w:val="SubheadingNo1"/>
        <w:numPr>
          <w:ilvl w:val="0"/>
          <w:numId w:val="24"/>
        </w:numPr>
        <w:jc w:val="both"/>
        <w:rPr>
          <w:ins w:id="1605" w:author="Unknown"/>
        </w:rPr>
      </w:pPr>
      <w:ins w:id="1606" w:author="Unknown">
        <w:r w:rsidRPr="00AB1525">
          <w:t xml:space="preserve">Except where prohibited, by entering the </w:t>
        </w:r>
        <w:r w:rsidR="00D30558">
          <w:t>Contest</w:t>
        </w:r>
        <w:r w:rsidRPr="00AB1525">
          <w:t xml:space="preserve">, each entrant agrees that: </w:t>
        </w:r>
      </w:ins>
      <w:ins w:id="1607" w:author="Unknown" w:date="1900-01-01T00:00:00Z">
        <w:r w:rsidR="00FC620D">
          <w:t xml:space="preserve"> </w:t>
        </w:r>
      </w:ins>
      <w:ins w:id="1608"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609" w:author="Unknown">
        <w:r w:rsidRPr="00AB1525">
          <w:t xml:space="preserve"> fees; and (3) no punitive, incidental, special, consequential or other damages, including, without limitation, lost profits may be awarded (collectively, </w:t>
        </w:r>
      </w:ins>
      <w:r w:rsidR="00281F65">
        <w:t>“</w:t>
      </w:r>
      <w:ins w:id="1610" w:author="Unknown">
        <w:r w:rsidRPr="00AB1525">
          <w:t>Special Damages</w:t>
        </w:r>
      </w:ins>
      <w:r w:rsidR="00281F65">
        <w:t>”</w:t>
      </w:r>
      <w:ins w:id="1611"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C79E5F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612"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613" w:author="Unknown" w:date="1900-01-01T00:00:00Z">
        <w:r w:rsidR="002C5230">
          <w:t>:</w:t>
        </w:r>
      </w:ins>
      <w:r w:rsidR="00502D2A" w:rsidRPr="00F87CA8">
        <w:t xml:space="preserve"> </w:t>
      </w:r>
      <w:ins w:id="1614" w:author="Unknown" w:date="1900-01-01T00:00:00Z">
        <w:r w:rsidR="002C5230">
          <w:t xml:space="preserve"> </w:t>
        </w:r>
      </w:ins>
      <w:ins w:id="1615" w:author="Lauren Ramirez" w:date="2018-07-11T09:53:00Z">
        <w:r w:rsidR="00FC5D27" w:rsidRPr="00FC5D27">
          <w:t>http://</w:t>
        </w:r>
        <w:del w:id="1616" w:author="Herenda, Clare" w:date="2018-08-06T11:58:00Z">
          <w:r w:rsidR="00FC5D27" w:rsidRPr="00FC5D27" w:rsidDel="006F374D">
            <w:delText>kncifm</w:delText>
          </w:r>
        </w:del>
      </w:ins>
      <w:ins w:id="1617" w:author="Herenda, Clare" w:date="2018-11-26T15:33:00Z">
        <w:r w:rsidR="008F0206">
          <w:t>kncifm</w:t>
        </w:r>
      </w:ins>
      <w:ins w:id="1618" w:author="Lauren Ramirez" w:date="2018-07-11T09:53:00Z">
        <w:r w:rsidR="00FC5D27" w:rsidRPr="00FC5D27">
          <w:t>.com/</w:t>
        </w:r>
        <w:del w:id="1619" w:author="Herenda, Clare" w:date="2018-11-19T15:10:00Z">
          <w:r w:rsidR="00FC5D27" w:rsidRPr="00FC5D27" w:rsidDel="004878FA">
            <w:rPr>
              <w:rPrChange w:id="1620" w:author="Lauren Ramirez" w:date="2018-07-11T09:53:00Z">
                <w:rPr>
                  <w:highlight w:val="yellow"/>
                </w:rPr>
              </w:rPrChange>
            </w:rPr>
            <w:delText xml:space="preserve"> </w:delText>
          </w:r>
        </w:del>
      </w:ins>
      <w:del w:id="1621" w:author="Lauren Ramirez" w:date="2018-07-11T09:53:00Z">
        <w:r w:rsidR="00A761AA" w:rsidRPr="00FC5D27" w:rsidDel="00FC5D27">
          <w:rPr>
            <w:rPrChange w:id="1622" w:author="Lauren Ramirez" w:date="2018-07-11T09:53:00Z">
              <w:rPr>
                <w:highlight w:val="yellow"/>
              </w:rPr>
            </w:rPrChange>
          </w:rPr>
          <w:delText>WEBSITE</w:delText>
        </w:r>
        <w:r w:rsidR="009F283D" w:rsidRPr="00FC5D27" w:rsidDel="00FC5D27">
          <w:rPr>
            <w:rPrChange w:id="1623" w:author="Lauren Ramirez" w:date="2018-07-11T09:53:00Z">
              <w:rPr>
                <w:highlight w:val="yellow"/>
              </w:rPr>
            </w:rPrChange>
          </w:rPr>
          <w:delText xml:space="preserve"> URL</w:delText>
        </w:r>
      </w:del>
      <w:r w:rsidR="007C0B98" w:rsidRPr="00FC5D27">
        <w:t xml:space="preserve">. </w:t>
      </w:r>
      <w:ins w:id="1624" w:author="Unknown" w:date="1900-01-01T00:00:00Z">
        <w:r w:rsidR="002C5230" w:rsidRPr="00FC5D27">
          <w:t xml:space="preserve"> </w:t>
        </w:r>
      </w:ins>
      <w:r w:rsidR="00502D2A" w:rsidRPr="00FC5D27">
        <w:t>In</w:t>
      </w:r>
      <w:r w:rsidR="00502D2A" w:rsidRPr="00F87CA8">
        <w:t xml:space="preserve"> the event of conflict between the </w:t>
      </w:r>
      <w:r w:rsidR="00502D2A" w:rsidRPr="00F87CA8">
        <w:lastRenderedPageBreak/>
        <w:t>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625" w:author="Unknown"/>
        </w:rPr>
      </w:pPr>
      <w:ins w:id="1626" w:author="Unknown">
        <w:r>
          <w:t>7.</w:t>
        </w:r>
        <w:r>
          <w:tab/>
        </w:r>
        <w:commentRangeStart w:id="1627"/>
        <w:r>
          <w:t>WINNERS</w:t>
        </w:r>
      </w:ins>
      <w:r w:rsidR="00281F65">
        <w:t>’</w:t>
      </w:r>
      <w:ins w:id="1628" w:author="Unknown">
        <w:r>
          <w:t xml:space="preserve"> LIST</w:t>
        </w:r>
      </w:ins>
      <w:commentRangeEnd w:id="1627"/>
      <w:r w:rsidR="0072422C">
        <w:rPr>
          <w:rStyle w:val="CommentReference"/>
          <w:rFonts w:ascii="Calibri" w:hAnsi="Calibri"/>
        </w:rPr>
        <w:commentReference w:id="1627"/>
      </w:r>
      <w:ins w:id="1629" w:author="Unknown">
        <w:r>
          <w:t>/COPY OF OFFICIAL RULES</w:t>
        </w:r>
      </w:ins>
    </w:p>
    <w:p w14:paraId="464615A6" w14:textId="40C96D3F" w:rsidR="00B56171" w:rsidRDefault="00B56171" w:rsidP="00FC5D27">
      <w:pPr>
        <w:pStyle w:val="SubheadingNo1"/>
        <w:numPr>
          <w:ilvl w:val="0"/>
          <w:numId w:val="32"/>
        </w:numPr>
        <w:jc w:val="both"/>
        <w:rPr>
          <w:ins w:id="1630" w:author="Unknown"/>
        </w:rPr>
      </w:pPr>
      <w:ins w:id="1631" w:author="Unknown">
        <w:r w:rsidRPr="00F87CA8">
          <w:t xml:space="preserve">Any violation of these rules will result in disqualification. </w:t>
        </w:r>
      </w:ins>
      <w:ins w:id="1632" w:author="Unknown" w:date="1900-01-01T00:00:00Z">
        <w:r w:rsidR="002C5230">
          <w:t xml:space="preserve"> </w:t>
        </w:r>
      </w:ins>
      <w:ins w:id="1633" w:author="Unknown">
        <w:r w:rsidRPr="00F87CA8">
          <w:t>Copies of these rules are available at the Station</w:t>
        </w:r>
      </w:ins>
      <w:r w:rsidR="00281F65">
        <w:t>’</w:t>
      </w:r>
      <w:ins w:id="1634" w:author="Unknown">
        <w:r w:rsidRPr="00F87CA8">
          <w:t>s website</w:t>
        </w:r>
        <w:r w:rsidRPr="00FC5D27">
          <w:rPr>
            <w:rFonts w:eastAsia="Times New Roman"/>
          </w:rPr>
          <w:t>:</w:t>
        </w:r>
        <w:r w:rsidRPr="00F87CA8">
          <w:t xml:space="preserve"> </w:t>
        </w:r>
      </w:ins>
      <w:ins w:id="1635" w:author="Unknown" w:date="1900-01-01T00:00:00Z">
        <w:r w:rsidR="002C5230">
          <w:t xml:space="preserve"> </w:t>
        </w:r>
      </w:ins>
      <w:ins w:id="1636" w:author="Lauren Ramirez" w:date="2018-07-11T09:53:00Z">
        <w:r w:rsidR="00FC5D27" w:rsidRPr="00FC5D27">
          <w:t>http://</w:t>
        </w:r>
        <w:del w:id="1637" w:author="Herenda, Clare" w:date="2018-08-06T11:57:00Z">
          <w:r w:rsidR="00FC5D27" w:rsidRPr="00FC5D27" w:rsidDel="00A924C3">
            <w:delText>kncifm</w:delText>
          </w:r>
        </w:del>
      </w:ins>
      <w:ins w:id="1638" w:author="Herenda, Clare" w:date="2018-11-26T15:33:00Z">
        <w:r w:rsidR="008F0206">
          <w:t>kncifm</w:t>
        </w:r>
      </w:ins>
      <w:ins w:id="1639" w:author="Lauren Ramirez" w:date="2018-07-11T09:53:00Z">
        <w:r w:rsidR="00FC5D27" w:rsidRPr="00FC5D27">
          <w:t>.com/</w:t>
        </w:r>
      </w:ins>
      <w:ins w:id="1640" w:author="Unknown">
        <w:del w:id="1641" w:author="Lauren Ramirez" w:date="2018-07-11T09:53:00Z">
          <w:r w:rsidRPr="00FC5D27" w:rsidDel="00FC5D27">
            <w:rPr>
              <w:rPrChange w:id="1642" w:author="Lauren Ramirez" w:date="2018-07-11T09:54:00Z">
                <w:rPr>
                  <w:highlight w:val="yellow"/>
                </w:rPr>
              </w:rPrChange>
            </w:rPr>
            <w:delText>WEBSITE</w:delText>
          </w:r>
          <w:r w:rsidRPr="00FC5D27" w:rsidDel="00FC5D27">
            <w:rPr>
              <w:rFonts w:eastAsia="Times New Roman"/>
              <w:rPrChange w:id="1643"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644" w:author="Lauren Ramirez" w:date="2018-07-11T09:54:00Z">
          <w:r w:rsidRPr="00FC5D27" w:rsidDel="00FC5D27">
            <w:rPr>
              <w:highlight w:val="yellow"/>
            </w:rPr>
            <w:delText>ADDRESS</w:delText>
          </w:r>
        </w:del>
      </w:ins>
      <w:ins w:id="1645" w:author="Lauren Ramirez" w:date="2018-07-11T09:54:00Z">
        <w:r w:rsidR="00FC5D27">
          <w:t>280 Commerce Circle, Sacramento, CA 95815</w:t>
        </w:r>
      </w:ins>
      <w:ins w:id="1646" w:author="Unknown">
        <w:r w:rsidRPr="00FC5D27">
          <w:rPr>
            <w:rFonts w:eastAsia="Times New Roman"/>
          </w:rPr>
          <w:t>],</w:t>
        </w:r>
        <w:r w:rsidRPr="00F87CA8">
          <w:t xml:space="preserve"> during regular business hours </w:t>
        </w:r>
        <w:r w:rsidR="003F4699">
          <w:t>8:</w:t>
        </w:r>
      </w:ins>
      <w:ins w:id="1647" w:author="Lauren Ramirez" w:date="2018-07-11T09:54:00Z">
        <w:r w:rsidR="00FC5D27">
          <w:t>3</w:t>
        </w:r>
      </w:ins>
      <w:ins w:id="1648" w:author="Unknown">
        <w:del w:id="1649" w:author="Lauren Ramirez" w:date="2018-07-11T09:54:00Z">
          <w:r w:rsidR="003F4699" w:rsidDel="00FC5D27">
            <w:delText>0</w:delText>
          </w:r>
        </w:del>
        <w:r w:rsidR="003F4699">
          <w:t>0 a.m. to 5:</w:t>
        </w:r>
      </w:ins>
      <w:ins w:id="1650" w:author="Lauren Ramirez" w:date="2018-07-11T09:54:00Z">
        <w:r w:rsidR="00FC5D27">
          <w:t>3</w:t>
        </w:r>
      </w:ins>
      <w:ins w:id="1651" w:author="Unknown">
        <w:del w:id="1652"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11BCEA83" w:rsidR="00FC5D27" w:rsidDel="00DA77C7" w:rsidRDefault="00B56171" w:rsidP="005176D4">
      <w:pPr>
        <w:pStyle w:val="SubheadingNo1"/>
        <w:numPr>
          <w:ilvl w:val="0"/>
          <w:numId w:val="32"/>
        </w:numPr>
        <w:tabs>
          <w:tab w:val="left" w:pos="360"/>
          <w:tab w:val="left" w:pos="6771"/>
        </w:tabs>
        <w:jc w:val="both"/>
        <w:rPr>
          <w:ins w:id="1653" w:author="Lauren Ramirez" w:date="2018-07-11T09:55:00Z"/>
          <w:del w:id="1654" w:author="Herenda, Clare" w:date="2019-03-28T11:14:00Z"/>
        </w:rPr>
      </w:pPr>
      <w:commentRangeStart w:id="1655"/>
      <w:ins w:id="1656" w:author="Unknown">
        <w:r w:rsidRPr="00F87CA8">
          <w:t xml:space="preserve">For a list of </w:t>
        </w:r>
        <w:r>
          <w:t>w</w:t>
        </w:r>
        <w:r w:rsidRPr="00F87CA8">
          <w:t>inners</w:t>
        </w:r>
      </w:ins>
      <w:r w:rsidR="00281F65">
        <w:t>’</w:t>
      </w:r>
      <w:ins w:id="1657" w:author="Unknown">
        <w:r w:rsidRPr="00F87CA8">
          <w:t xml:space="preserve">, mail a request and a self-addressed stamped envelope to </w:t>
        </w:r>
      </w:ins>
      <w:ins w:id="1658" w:author="Lauren Ramirez" w:date="2018-07-11T09:54:00Z">
        <w:r w:rsidR="00FC5D27">
          <w:t>280 Commerce Circle, Sacramento, CA 95815</w:t>
        </w:r>
      </w:ins>
      <w:ins w:id="1659" w:author="Unknown">
        <w:del w:id="1660" w:author="Lauren Ramirez" w:date="2018-07-11T09:54:00Z">
          <w:r w:rsidRPr="00DA77C7" w:rsidDel="00FC5D27">
            <w:rPr>
              <w:highlight w:val="yellow"/>
            </w:rPr>
            <w:delText>STATION</w:delText>
          </w:r>
        </w:del>
      </w:ins>
      <w:del w:id="1661" w:author="Lauren Ramirez" w:date="2018-07-11T09:54:00Z">
        <w:r w:rsidR="00281F65" w:rsidRPr="00DA77C7" w:rsidDel="00FC5D27">
          <w:rPr>
            <w:highlight w:val="yellow"/>
          </w:rPr>
          <w:delText>’</w:delText>
        </w:r>
      </w:del>
      <w:ins w:id="1662" w:author="Unknown">
        <w:del w:id="1663" w:author="Lauren Ramirez" w:date="2018-07-11T09:54:00Z">
          <w:r w:rsidRPr="00DA77C7" w:rsidDel="00FC5D27">
            <w:rPr>
              <w:highlight w:val="yellow"/>
            </w:rPr>
            <w:delText>S ADDRESS</w:delText>
          </w:r>
        </w:del>
        <w:r>
          <w:t xml:space="preserve">, identifying </w:t>
        </w:r>
      </w:ins>
      <w:r w:rsidR="00281F65">
        <w:t>“</w:t>
      </w:r>
      <w:ins w:id="1664" w:author="Heidi Thompson" w:date="2018-06-05T13:03:00Z">
        <w:r w:rsidR="009605F6">
          <w:t>[</w:t>
        </w:r>
      </w:ins>
      <w:ins w:id="1665" w:author="Unknown">
        <w:del w:id="1666" w:author="Lauren Ramirez" w:date="2018-07-11T09:54:00Z">
          <w:r w:rsidRPr="00DA77C7" w:rsidDel="00FC5D27">
            <w:rPr>
              <w:highlight w:val="yellow"/>
            </w:rPr>
            <w:delText>YEAR</w:delText>
          </w:r>
        </w:del>
      </w:ins>
      <w:ins w:id="1667" w:author="Lauren Ramirez" w:date="2018-07-11T09:54:00Z">
        <w:r w:rsidR="00FC5D27">
          <w:t>201</w:t>
        </w:r>
      </w:ins>
      <w:ins w:id="1668" w:author="Herenda, Clare" w:date="2018-12-28T12:30:00Z">
        <w:r w:rsidR="006E2A07">
          <w:t>9</w:t>
        </w:r>
      </w:ins>
      <w:ins w:id="1669" w:author="Lauren Ramirez" w:date="2018-07-11T09:54:00Z">
        <w:del w:id="1670" w:author="Herenda, Clare" w:date="2018-12-28T12:30:00Z">
          <w:r w:rsidR="00FC5D27" w:rsidDel="006E2A07">
            <w:delText>8</w:delText>
          </w:r>
        </w:del>
      </w:ins>
      <w:ins w:id="1671" w:author="Heidi Thompson" w:date="2018-06-05T13:03:00Z">
        <w:r w:rsidR="009605F6">
          <w:t>]</w:t>
        </w:r>
      </w:ins>
      <w:ins w:id="1672" w:author="Unknown">
        <w:r>
          <w:t xml:space="preserve"> </w:t>
        </w:r>
        <w:r w:rsidRPr="00F87CA8">
          <w:t>Winners</w:t>
        </w:r>
      </w:ins>
      <w:r w:rsidR="00281F65">
        <w:t>’</w:t>
      </w:r>
      <w:ins w:id="1673" w:author="Unknown">
        <w:r w:rsidRPr="00F87CA8">
          <w:t xml:space="preserve"> List</w:t>
        </w:r>
        <w:r>
          <w:t xml:space="preserve"> for </w:t>
        </w:r>
      </w:ins>
      <w:ins w:id="1674" w:author="Heidi Thompson" w:date="2018-06-05T13:03:00Z">
        <w:r w:rsidR="009605F6">
          <w:t>[</w:t>
        </w:r>
      </w:ins>
      <w:ins w:id="1675" w:author="Herenda, Clare" w:date="2019-02-14T10:44:00Z">
        <w:r w:rsidR="00F54445">
          <w:t xml:space="preserve">Commercial Free </w:t>
        </w:r>
      </w:ins>
      <w:ins w:id="1676" w:author="Herenda, Clare" w:date="2019-02-14T11:16:00Z">
        <w:r w:rsidR="009015CB">
          <w:t xml:space="preserve">Country </w:t>
        </w:r>
      </w:ins>
      <w:ins w:id="1677" w:author="Herenda, Clare" w:date="2019-02-14T10:44:00Z">
        <w:r w:rsidR="00F54445">
          <w:t>Cash</w:t>
        </w:r>
      </w:ins>
      <w:ins w:id="1678" w:author="Herenda, Clare" w:date="2019-03-29T07:16:00Z">
        <w:r w:rsidR="00D80273">
          <w:t xml:space="preserve"> &amp; Concerts</w:t>
        </w:r>
      </w:ins>
      <w:ins w:id="1679" w:author="Herenda, Clare" w:date="2019-01-28T07:36:00Z">
        <w:r w:rsidR="00B029E6">
          <w:t xml:space="preserve"> </w:t>
        </w:r>
      </w:ins>
      <w:ins w:id="1680" w:author="Herenda, Clare" w:date="2019-03-28T11:14:00Z">
        <w:r w:rsidR="00DA77C7">
          <w:t>4-8</w:t>
        </w:r>
      </w:ins>
      <w:ins w:id="1681" w:author="Lauren Ramirez" w:date="2018-07-11T09:55:00Z">
        <w:del w:id="1682" w:author="Herenda, Clare" w:date="2018-07-16T13:16:00Z">
          <w:r w:rsidR="00FC5D27" w:rsidDel="00B01F37">
            <w:delText>Tim and Faith plus Meet and Greet 7/16</w:delText>
          </w:r>
        </w:del>
      </w:ins>
      <w:del w:id="1683" w:author="Herenda, Clare">
        <w:r w:rsidR="00250326" w:rsidRPr="00DA77C7">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684" w:author="Unknown">
        <w:del w:id="1685" w:author="Lauren Ramirez" w:date="2018-07-11T09:55:00Z">
          <w:r w:rsidRPr="00DA77C7" w:rsidDel="00FC5D27">
            <w:rPr>
              <w:highlight w:val="yellow"/>
            </w:rPr>
            <w:delText>CONTEST NAME</w:delText>
          </w:r>
        </w:del>
      </w:ins>
      <w:ins w:id="1686" w:author="Heidi Thompson" w:date="2018-06-05T13:03:00Z">
        <w:r w:rsidR="009605F6">
          <w:t>]</w:t>
        </w:r>
      </w:ins>
      <w:ins w:id="1687" w:author="Unknown">
        <w:r w:rsidRPr="00F87CA8">
          <w:t>.</w:t>
        </w:r>
        <w:r>
          <w:t xml:space="preserve">  All requests for winner lists must be mailed and received by the Station no later than </w:t>
        </w:r>
      </w:ins>
      <w:ins w:id="1688" w:author="Heidi Thompson" w:date="2018-06-05T12:48:00Z">
        <w:r w:rsidR="00335E98">
          <w:t>[</w:t>
        </w:r>
      </w:ins>
      <w:ins w:id="1689" w:author="Unknown">
        <w:del w:id="1690" w:author="Herenda, Clare" w:date="2018-11-05T13:18:00Z">
          <w:r w:rsidRPr="00DA77C7" w:rsidDel="00250326">
            <w:rPr>
              <w:highlight w:val="yellow"/>
            </w:rPr>
            <w:delText xml:space="preserve">DATE </w:delText>
          </w:r>
        </w:del>
      </w:ins>
      <w:ins w:id="1691" w:author="Heidi Thompson" w:date="2018-06-05T12:49:00Z">
        <w:del w:id="1692" w:author="Herenda, Clare" w:date="2018-11-05T13:18:00Z">
          <w:r w:rsidR="00335E98" w:rsidRPr="00DA77C7" w:rsidDel="00250326">
            <w:rPr>
              <w:highlight w:val="yellow"/>
            </w:rPr>
            <w:delText>3-MONTHS</w:delText>
          </w:r>
        </w:del>
      </w:ins>
      <w:ins w:id="1693" w:author="Unknown">
        <w:del w:id="1694" w:author="Herenda, Clare" w:date="2018-11-05T13:18:00Z">
          <w:r w:rsidRPr="00DA77C7" w:rsidDel="00250326">
            <w:rPr>
              <w:highlight w:val="yellow"/>
            </w:rPr>
            <w:delText xml:space="preserve"> AFTER THE END OF THE </w:delText>
          </w:r>
          <w:r w:rsidR="00D30558" w:rsidRPr="00DA77C7" w:rsidDel="00250326">
            <w:rPr>
              <w:highlight w:val="yellow"/>
            </w:rPr>
            <w:delText>CONTEST</w:delText>
          </w:r>
        </w:del>
      </w:ins>
      <w:ins w:id="1695" w:author="Lauren Ramirez" w:date="2018-07-11T09:55:00Z">
        <w:del w:id="1696" w:author="Herenda, Clare" w:date="2018-07-16T13:16:00Z">
          <w:r w:rsidR="00FC5D27" w:rsidDel="00B01F37">
            <w:delText>Tuesday</w:delText>
          </w:r>
        </w:del>
      </w:ins>
      <w:del w:id="1697" w:author="Herenda, Clare">
        <w:r w:rsidR="00250326" w:rsidRPr="00DA77C7">
          <w:rPr>
            <w:rFonts w:eastAsia="UICTFontTextStyleBody" w:hAnsi="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Februar</w:delText>
        </w:r>
      </w:del>
      <w:ins w:id="1698" w:author="Herenda, Clare" w:date="2019-03-28T11:14:00Z">
        <w:r w:rsidR="00CB24AC">
          <w:t>September 2</w:t>
        </w:r>
      </w:ins>
      <w:del w:id="1699" w:author="Herenda, Clare">
        <w:r w:rsidR="00250326" w:rsidRPr="00DA77C7">
          <w:rPr>
            <w:rFonts w:eastAsia="UICTFontTextStyleBody" w:hAnsi="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y</w:delText>
        </w:r>
      </w:del>
      <w:ins w:id="1700" w:author="Lauren Ramirez" w:date="2018-07-11T09:55:00Z">
        <w:del w:id="1701" w:author="Herenda, Clare" w:date="2018-10-08T11:53:00Z">
          <w:r w:rsidR="00FC5D27" w:rsidDel="00D70871">
            <w:delText xml:space="preserve">, </w:delText>
          </w:r>
        </w:del>
        <w:del w:id="1702" w:author="Herenda, Clare" w:date="2018-08-06T11:57:00Z">
          <w:r w:rsidR="00FC5D27" w:rsidDel="00A924C3">
            <w:delText xml:space="preserve">October </w:delText>
          </w:r>
        </w:del>
        <w:del w:id="1703" w:author="Herenda, Clare" w:date="2018-07-16T13:16:00Z">
          <w:r w:rsidR="00FC5D27" w:rsidDel="00B01F37">
            <w:delText>16</w:delText>
          </w:r>
          <w:r w:rsidR="00FC5D27" w:rsidRPr="00DA77C7" w:rsidDel="00B01F37">
            <w:rPr>
              <w:vertAlign w:val="superscript"/>
              <w:rPrChange w:id="1704" w:author="Herenda, Clare" w:date="2019-03-28T11:14:00Z">
                <w:rPr/>
              </w:rPrChange>
            </w:rPr>
            <w:delText>th</w:delText>
          </w:r>
        </w:del>
        <w:r w:rsidR="00FC5D27">
          <w:t>, 201</w:t>
        </w:r>
        <w:del w:id="1705" w:author="Herenda, Clare" w:date="2018-11-05T13:18:00Z">
          <w:r w:rsidR="00FC5D27" w:rsidDel="00250326">
            <w:delText>8</w:delText>
          </w:r>
        </w:del>
      </w:ins>
      <w:ins w:id="1706" w:author="Herenda, Clare" w:date="2018-11-05T13:18:00Z">
        <w:r w:rsidR="00250326">
          <w:t>9</w:t>
        </w:r>
      </w:ins>
      <w:ins w:id="1707" w:author="Heidi Thompson" w:date="2018-06-05T12:49:00Z">
        <w:r w:rsidR="00335E98">
          <w:t>]</w:t>
        </w:r>
      </w:ins>
      <w:ins w:id="1708" w:author="Unknown">
        <w:r>
          <w:t>.</w:t>
        </w:r>
      </w:ins>
      <w:r w:rsidR="00281F65" w:rsidRPr="00F87CA8">
        <w:t xml:space="preserve"> </w:t>
      </w:r>
      <w:commentRangeEnd w:id="1655"/>
      <w:r w:rsidR="0072422C">
        <w:rPr>
          <w:rStyle w:val="CommentReference"/>
          <w:rFonts w:ascii="Calibri" w:hAnsi="Calibri"/>
        </w:rPr>
        <w:commentReference w:id="1655"/>
      </w:r>
    </w:p>
    <w:p w14:paraId="08F75CDC" w14:textId="14B211B5" w:rsidR="00B56171" w:rsidRPr="008228FE" w:rsidRDefault="00FC5D27">
      <w:pPr>
        <w:pStyle w:val="SubheadingNo1"/>
        <w:numPr>
          <w:ilvl w:val="0"/>
          <w:numId w:val="0"/>
        </w:numPr>
        <w:tabs>
          <w:tab w:val="left" w:pos="360"/>
          <w:tab w:val="left" w:pos="6771"/>
        </w:tabs>
        <w:ind w:left="720" w:hanging="360"/>
        <w:jc w:val="both"/>
        <w:pPrChange w:id="1709" w:author="Herenda, Clare" w:date="2019-03-28T11:14:00Z">
          <w:pPr>
            <w:pStyle w:val="SubheadingNo1"/>
            <w:numPr>
              <w:numId w:val="32"/>
            </w:numPr>
            <w:tabs>
              <w:tab w:val="left" w:pos="360"/>
            </w:tabs>
            <w:jc w:val="both"/>
          </w:pPr>
        </w:pPrChange>
      </w:pPr>
      <w:ins w:id="1710" w:author="Lauren Ramirez" w:date="2018-07-11T09:55:00Z">
        <w:del w:id="1711" w:author="Herenda, Clare" w:date="2019-03-28T11:14:00Z">
          <w:r w:rsidDel="00DA77C7">
            <w:tab/>
          </w:r>
        </w:del>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55"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584" w:author="Author" w:initials="A">
    <w:p w14:paraId="045205B9" w14:textId="77777777" w:rsidR="00752C2E" w:rsidRDefault="00752C2E" w:rsidP="00752C2E">
      <w:pPr>
        <w:pStyle w:val="CommentText"/>
      </w:pPr>
      <w:r>
        <w:rPr>
          <w:rStyle w:val="CommentReference"/>
        </w:rPr>
        <w:annotationRef/>
      </w:r>
      <w:r>
        <w:t>Expenses for ground transportation should be addressed either as included or excluded.</w:t>
      </w:r>
    </w:p>
  </w:comment>
  <w:comment w:id="604" w:author="Author" w:initials="A">
    <w:p w14:paraId="19C3AA4C" w14:textId="77777777" w:rsidR="0023722D" w:rsidRDefault="0023722D" w:rsidP="0023722D">
      <w:pPr>
        <w:pStyle w:val="CommentText"/>
      </w:pPr>
      <w:r>
        <w:rPr>
          <w:rStyle w:val="CommentReference"/>
        </w:rPr>
        <w:annotationRef/>
      </w:r>
      <w:r>
        <w:t>Expenses for ground transportation should be addressed either as included or excluded.</w:t>
      </w:r>
    </w:p>
  </w:comment>
  <w:comment w:id="613" w:author="Author" w:initials="A">
    <w:p w14:paraId="3550ADCC" w14:textId="77777777" w:rsidR="00A177AE" w:rsidRDefault="00A177AE" w:rsidP="00A177AE">
      <w:pPr>
        <w:pStyle w:val="CommentText"/>
      </w:pPr>
      <w:r>
        <w:rPr>
          <w:rStyle w:val="CommentReference"/>
        </w:rPr>
        <w:annotationRef/>
      </w:r>
      <w:r>
        <w:t>Expenses for ground transportation should be addressed either as included or excluded.</w:t>
      </w:r>
    </w:p>
  </w:comment>
  <w:comment w:id="619" w:author="Author" w:initials="A">
    <w:p w14:paraId="7B9D919F" w14:textId="77777777" w:rsidR="00CB24AC" w:rsidRDefault="00CB24AC" w:rsidP="00CB24AC">
      <w:pPr>
        <w:pStyle w:val="CommentText"/>
      </w:pPr>
      <w:r>
        <w:rPr>
          <w:rStyle w:val="CommentReference"/>
        </w:rPr>
        <w:annotationRef/>
      </w:r>
      <w:r>
        <w:t>Expenses for ground transportation should be addressed either as included or excluded.</w:t>
      </w:r>
    </w:p>
  </w:comment>
  <w:comment w:id="617" w:author="Author" w:initials="A">
    <w:p w14:paraId="64BDD6E0" w14:textId="77777777" w:rsidR="00A177AE" w:rsidRDefault="00A177AE" w:rsidP="00A177AE">
      <w:pPr>
        <w:pStyle w:val="CommentText"/>
      </w:pPr>
      <w:r>
        <w:rPr>
          <w:rStyle w:val="CommentReference"/>
        </w:rPr>
        <w:annotationRef/>
      </w:r>
      <w:r>
        <w:t>Expenses for ground transportation should be addressed either as included or excluded.</w:t>
      </w:r>
    </w:p>
  </w:comment>
  <w:comment w:id="638" w:author="Author" w:initials="A">
    <w:p w14:paraId="671F245B" w14:textId="77777777" w:rsidR="00A177AE" w:rsidRDefault="00A177AE" w:rsidP="00A177AE">
      <w:pPr>
        <w:pStyle w:val="CommentText"/>
      </w:pPr>
      <w:r>
        <w:rPr>
          <w:rStyle w:val="CommentReference"/>
        </w:rPr>
        <w:annotationRef/>
      </w:r>
      <w:r>
        <w:t>Expenses for ground transportation should be addressed either as included or excluded.</w:t>
      </w:r>
    </w:p>
  </w:comment>
  <w:comment w:id="837" w:author="Unknown" w:date="1900-01-01T00:00:00Z" w:initials="">
    <w:p w14:paraId="576342F0" w14:textId="61DF6A84" w:rsidR="005E014D" w:rsidRDefault="005E014D">
      <w:pPr>
        <w:pStyle w:val="CommentText"/>
      </w:pPr>
      <w:r>
        <w:rPr>
          <w:rStyle w:val="CommentReference"/>
        </w:rPr>
        <w:annotationRef/>
      </w:r>
      <w:r>
        <w:t>Kraft clause</w:t>
      </w:r>
    </w:p>
  </w:comment>
  <w:comment w:id="1428"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450"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627"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655"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045205B9" w15:done="0"/>
  <w15:commentEx w15:paraId="19C3AA4C" w15:done="0"/>
  <w15:commentEx w15:paraId="3550ADCC" w15:done="0"/>
  <w15:commentEx w15:paraId="7B9D919F" w15:done="0"/>
  <w15:commentEx w15:paraId="64BDD6E0" w15:done="0"/>
  <w15:commentEx w15:paraId="671F245B"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ource Sans Pro">
    <w:altName w:val="Times New Roman"/>
    <w:panose1 w:val="00000000000000000000"/>
    <w:charset w:val="00"/>
    <w:family w:val="roman"/>
    <w:notTrueType/>
    <w:pitch w:val="default"/>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716"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716"/>
      <w:p w14:paraId="3E57563C" w14:textId="4B1A0C67" w:rsidR="00502D2A" w:rsidRPr="002C5230" w:rsidRDefault="002C5230">
        <w:pPr>
          <w:pStyle w:val="Footer"/>
          <w:jc w:val="center"/>
          <w:rPr>
            <w:rFonts w:ascii="Arial" w:hAnsi="Arial" w:cs="Arial"/>
            <w:rPrChange w:id="1717" w:author="Unknown" w:date="1900-01-01T00:00:00Z">
              <w:rPr>
                <w:rFonts w:ascii="Arial" w:hAnsi="Arial" w:cs="Arial"/>
                <w:sz w:val="16"/>
              </w:rPr>
            </w:rPrChange>
          </w:rPr>
          <w:pPrChange w:id="1718" w:author="Unknown" w:date="1900-01-01T00:00:00Z">
            <w:pPr>
              <w:pStyle w:val="Footer"/>
              <w:jc w:val="right"/>
            </w:pPr>
          </w:pPrChange>
        </w:pPr>
        <w:ins w:id="1719" w:author="Unknown" w:date="1900-01-01T00:00:00Z">
          <w:r w:rsidRPr="002C5230">
            <w:rPr>
              <w:rFonts w:ascii="Arial" w:hAnsi="Arial" w:cs="Arial"/>
              <w:rPrChange w:id="1720" w:author="Unknown" w:date="1900-01-01T00:00:00Z">
                <w:rPr/>
              </w:rPrChange>
            </w:rPr>
            <w:fldChar w:fldCharType="begin"/>
          </w:r>
          <w:r w:rsidRPr="002C5230">
            <w:rPr>
              <w:rFonts w:ascii="Arial" w:hAnsi="Arial" w:cs="Arial"/>
              <w:rPrChange w:id="1721" w:author="Unknown" w:date="1900-01-01T00:00:00Z">
                <w:rPr/>
              </w:rPrChange>
            </w:rPr>
            <w:instrText xml:space="preserve"> PAGE   \* MERGEFORMAT </w:instrText>
          </w:r>
          <w:r w:rsidRPr="002C5230">
            <w:rPr>
              <w:rFonts w:ascii="Arial" w:hAnsi="Arial" w:cs="Arial"/>
              <w:rPrChange w:id="1722" w:author="Unknown" w:date="1900-01-01T00:00:00Z">
                <w:rPr>
                  <w:noProof/>
                </w:rPr>
              </w:rPrChange>
            </w:rPr>
            <w:fldChar w:fldCharType="separate"/>
          </w:r>
        </w:ins>
        <w:r w:rsidR="0035742F">
          <w:rPr>
            <w:rFonts w:ascii="Arial" w:hAnsi="Arial" w:cs="Arial"/>
            <w:noProof/>
          </w:rPr>
          <w:t>8</w:t>
        </w:r>
        <w:ins w:id="1723" w:author="Unknown" w:date="1900-01-01T00:00:00Z">
          <w:r w:rsidRPr="002C5230">
            <w:rPr>
              <w:rFonts w:ascii="Arial" w:hAnsi="Arial" w:cs="Arial"/>
              <w:noProof/>
              <w:rPrChange w:id="1724" w:author="Unknown" w:date="1900-01-01T00:00:00Z">
                <w:rPr>
                  <w:noProof/>
                </w:rPr>
              </w:rPrChange>
            </w:rPr>
            <w:fldChar w:fldCharType="end"/>
          </w:r>
        </w:ins>
      </w:p>
      <w:customXmlInsRangeStart w:id="1725" w:author="Unknown" w:date="1900-01-01T00:00:00Z"/>
    </w:sdtContent>
  </w:sdt>
  <w:customXmlInsRangeEnd w:id="17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712" w:author="Unknown">
          <w:rPr/>
        </w:rPrChange>
      </w:rPr>
      <w:pPrChange w:id="1713" w:author="Unknown">
        <w:pPr>
          <w:pStyle w:val="Header"/>
        </w:pPr>
      </w:pPrChange>
    </w:pPr>
    <w:ins w:id="1714" w:author="Unknown">
      <w:del w:id="1715"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FB67394"/>
    <w:multiLevelType w:val="hybridMultilevel"/>
    <w:tmpl w:val="9554316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1"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3"/>
  </w:num>
  <w:num w:numId="7">
    <w:abstractNumId w:val="3"/>
  </w:num>
  <w:num w:numId="8">
    <w:abstractNumId w:val="7"/>
  </w:num>
  <w:num w:numId="9">
    <w:abstractNumId w:val="16"/>
  </w:num>
  <w:num w:numId="10">
    <w:abstractNumId w:val="2"/>
  </w:num>
  <w:num w:numId="11">
    <w:abstractNumId w:val="8"/>
  </w:num>
  <w:num w:numId="12">
    <w:abstractNumId w:val="22"/>
  </w:num>
  <w:num w:numId="13">
    <w:abstractNumId w:val="17"/>
  </w:num>
  <w:num w:numId="14">
    <w:abstractNumId w:val="1"/>
  </w:num>
  <w:num w:numId="15">
    <w:abstractNumId w:val="20"/>
  </w:num>
  <w:num w:numId="16">
    <w:abstractNumId w:val="2"/>
    <w:lvlOverride w:ilvl="0">
      <w:startOverride w:val="1"/>
    </w:lvlOverride>
  </w:num>
  <w:num w:numId="17">
    <w:abstractNumId w:val="21"/>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66FD4"/>
    <w:rsid w:val="0016748E"/>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17AAC"/>
    <w:rsid w:val="002200B2"/>
    <w:rsid w:val="00220702"/>
    <w:rsid w:val="00220EA6"/>
    <w:rsid w:val="0023578A"/>
    <w:rsid w:val="0023722D"/>
    <w:rsid w:val="00243052"/>
    <w:rsid w:val="00246083"/>
    <w:rsid w:val="002476B0"/>
    <w:rsid w:val="00250326"/>
    <w:rsid w:val="00256C8F"/>
    <w:rsid w:val="002578FD"/>
    <w:rsid w:val="00260255"/>
    <w:rsid w:val="00265DE2"/>
    <w:rsid w:val="00276B58"/>
    <w:rsid w:val="00281A2C"/>
    <w:rsid w:val="00281F65"/>
    <w:rsid w:val="0028791C"/>
    <w:rsid w:val="0029328D"/>
    <w:rsid w:val="002A0883"/>
    <w:rsid w:val="002A3A84"/>
    <w:rsid w:val="002A3F8E"/>
    <w:rsid w:val="002B25FD"/>
    <w:rsid w:val="002B4717"/>
    <w:rsid w:val="002C2AAD"/>
    <w:rsid w:val="002C5230"/>
    <w:rsid w:val="002C6E8B"/>
    <w:rsid w:val="002D59DA"/>
    <w:rsid w:val="002E0926"/>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57028"/>
    <w:rsid w:val="0035742F"/>
    <w:rsid w:val="003601AE"/>
    <w:rsid w:val="00360390"/>
    <w:rsid w:val="00363697"/>
    <w:rsid w:val="0037200B"/>
    <w:rsid w:val="00377F2A"/>
    <w:rsid w:val="003814EB"/>
    <w:rsid w:val="00381523"/>
    <w:rsid w:val="00390053"/>
    <w:rsid w:val="00397640"/>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0774C"/>
    <w:rsid w:val="0051228E"/>
    <w:rsid w:val="0051700B"/>
    <w:rsid w:val="00517AEB"/>
    <w:rsid w:val="005217DA"/>
    <w:rsid w:val="005218FF"/>
    <w:rsid w:val="00521CAB"/>
    <w:rsid w:val="005242BC"/>
    <w:rsid w:val="005262E7"/>
    <w:rsid w:val="005346B2"/>
    <w:rsid w:val="0053500C"/>
    <w:rsid w:val="005378EC"/>
    <w:rsid w:val="00540732"/>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4738B"/>
    <w:rsid w:val="00664770"/>
    <w:rsid w:val="00670263"/>
    <w:rsid w:val="00676538"/>
    <w:rsid w:val="006800E5"/>
    <w:rsid w:val="00682C24"/>
    <w:rsid w:val="00682D3C"/>
    <w:rsid w:val="00686063"/>
    <w:rsid w:val="006867B1"/>
    <w:rsid w:val="00692990"/>
    <w:rsid w:val="00694A22"/>
    <w:rsid w:val="00696014"/>
    <w:rsid w:val="006B35BD"/>
    <w:rsid w:val="006B514C"/>
    <w:rsid w:val="006B69FE"/>
    <w:rsid w:val="006C52C7"/>
    <w:rsid w:val="006C5B3D"/>
    <w:rsid w:val="006C62BD"/>
    <w:rsid w:val="006C6D95"/>
    <w:rsid w:val="006C73DE"/>
    <w:rsid w:val="006C7EA0"/>
    <w:rsid w:val="006D0ACF"/>
    <w:rsid w:val="006D3E9D"/>
    <w:rsid w:val="006D4AED"/>
    <w:rsid w:val="006D70EF"/>
    <w:rsid w:val="006E2A07"/>
    <w:rsid w:val="006F267C"/>
    <w:rsid w:val="006F374D"/>
    <w:rsid w:val="006F3B10"/>
    <w:rsid w:val="006F470C"/>
    <w:rsid w:val="006F492C"/>
    <w:rsid w:val="006F6BC5"/>
    <w:rsid w:val="00700B0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52C2E"/>
    <w:rsid w:val="00763BB5"/>
    <w:rsid w:val="00764FB3"/>
    <w:rsid w:val="00772579"/>
    <w:rsid w:val="007734E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85D8E"/>
    <w:rsid w:val="0089444F"/>
    <w:rsid w:val="008A4AB8"/>
    <w:rsid w:val="008B057C"/>
    <w:rsid w:val="008B1E46"/>
    <w:rsid w:val="008B21DA"/>
    <w:rsid w:val="008B63BC"/>
    <w:rsid w:val="008B735A"/>
    <w:rsid w:val="008C305F"/>
    <w:rsid w:val="008D117F"/>
    <w:rsid w:val="008D7221"/>
    <w:rsid w:val="008E1696"/>
    <w:rsid w:val="008E5048"/>
    <w:rsid w:val="008E73F0"/>
    <w:rsid w:val="008F0206"/>
    <w:rsid w:val="008F64C3"/>
    <w:rsid w:val="008F6965"/>
    <w:rsid w:val="009015CB"/>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0814"/>
    <w:rsid w:val="0094422F"/>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E7FA1"/>
    <w:rsid w:val="009F283D"/>
    <w:rsid w:val="009F29EA"/>
    <w:rsid w:val="009F31F9"/>
    <w:rsid w:val="009F7EA8"/>
    <w:rsid w:val="00A00B83"/>
    <w:rsid w:val="00A11F3E"/>
    <w:rsid w:val="00A16B74"/>
    <w:rsid w:val="00A1724E"/>
    <w:rsid w:val="00A177A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740"/>
    <w:rsid w:val="00B01F37"/>
    <w:rsid w:val="00B0242C"/>
    <w:rsid w:val="00B029E6"/>
    <w:rsid w:val="00B02FD7"/>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0EF"/>
    <w:rsid w:val="00C13E69"/>
    <w:rsid w:val="00C15130"/>
    <w:rsid w:val="00C17848"/>
    <w:rsid w:val="00C20207"/>
    <w:rsid w:val="00C271FC"/>
    <w:rsid w:val="00C27F92"/>
    <w:rsid w:val="00C30D40"/>
    <w:rsid w:val="00C4083A"/>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B24AC"/>
    <w:rsid w:val="00CC20A9"/>
    <w:rsid w:val="00CD31E7"/>
    <w:rsid w:val="00CE2CEE"/>
    <w:rsid w:val="00CE6B9C"/>
    <w:rsid w:val="00D014A2"/>
    <w:rsid w:val="00D02591"/>
    <w:rsid w:val="00D0511A"/>
    <w:rsid w:val="00D06235"/>
    <w:rsid w:val="00D10A18"/>
    <w:rsid w:val="00D11923"/>
    <w:rsid w:val="00D12903"/>
    <w:rsid w:val="00D16970"/>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0273"/>
    <w:rsid w:val="00D861AB"/>
    <w:rsid w:val="00D8680E"/>
    <w:rsid w:val="00D9507E"/>
    <w:rsid w:val="00D97913"/>
    <w:rsid w:val="00DA3689"/>
    <w:rsid w:val="00DA387B"/>
    <w:rsid w:val="00DA77C7"/>
    <w:rsid w:val="00DA783E"/>
    <w:rsid w:val="00DB12BE"/>
    <w:rsid w:val="00DB3EDE"/>
    <w:rsid w:val="00DB3F29"/>
    <w:rsid w:val="00DB7BE6"/>
    <w:rsid w:val="00DC0FDF"/>
    <w:rsid w:val="00DC17CD"/>
    <w:rsid w:val="00DC1CEE"/>
    <w:rsid w:val="00DC7FB4"/>
    <w:rsid w:val="00DD4204"/>
    <w:rsid w:val="00DD4361"/>
    <w:rsid w:val="00DE1034"/>
    <w:rsid w:val="00DE36D9"/>
    <w:rsid w:val="00DF1E38"/>
    <w:rsid w:val="00DF1E95"/>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4445"/>
    <w:rsid w:val="00F553CB"/>
    <w:rsid w:val="00F572F6"/>
    <w:rsid w:val="00F66F79"/>
    <w:rsid w:val="00F740C0"/>
    <w:rsid w:val="00F830F2"/>
    <w:rsid w:val="00F84077"/>
    <w:rsid w:val="00F854EC"/>
    <w:rsid w:val="00F87CA8"/>
    <w:rsid w:val="00F9669C"/>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rsid w:val="006867B1"/>
    <w:rPr>
      <w:rFonts w:cs="Times New Roman"/>
      <w:sz w:val="18"/>
    </w:rPr>
  </w:style>
  <w:style w:type="paragraph" w:styleId="CommentText">
    <w:name w:val="annotation text"/>
    <w:basedOn w:val="Normal"/>
    <w:link w:val="CommentTextChar"/>
    <w:uiPriority w:val="99"/>
    <w:rsid w:val="006867B1"/>
    <w:rPr>
      <w:sz w:val="24"/>
      <w:szCs w:val="24"/>
    </w:rPr>
  </w:style>
  <w:style w:type="character" w:customStyle="1" w:styleId="CommentTextChar">
    <w:name w:val="Comment Text Char"/>
    <w:basedOn w:val="DefaultParagraphFont"/>
    <w:link w:val="CommentText"/>
    <w:uiPriority w:val="99"/>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15475">
      <w:bodyDiv w:val="1"/>
      <w:marLeft w:val="0"/>
      <w:marRight w:val="0"/>
      <w:marTop w:val="0"/>
      <w:marBottom w:val="0"/>
      <w:divBdr>
        <w:top w:val="none" w:sz="0" w:space="0" w:color="auto"/>
        <w:left w:val="none" w:sz="0" w:space="0" w:color="auto"/>
        <w:bottom w:val="none" w:sz="0" w:space="0" w:color="auto"/>
        <w:right w:val="none" w:sz="0" w:space="0" w:color="auto"/>
      </w:divBdr>
      <w:divsChild>
        <w:div w:id="797646572">
          <w:marLeft w:val="0"/>
          <w:marRight w:val="0"/>
          <w:marTop w:val="0"/>
          <w:marBottom w:val="0"/>
          <w:divBdr>
            <w:top w:val="none" w:sz="0" w:space="0" w:color="auto"/>
            <w:left w:val="none" w:sz="0" w:space="0" w:color="auto"/>
            <w:bottom w:val="none" w:sz="0" w:space="0" w:color="auto"/>
            <w:right w:val="none" w:sz="0" w:space="0" w:color="auto"/>
          </w:divBdr>
          <w:divsChild>
            <w:div w:id="960957452">
              <w:marLeft w:val="0"/>
              <w:marRight w:val="0"/>
              <w:marTop w:val="0"/>
              <w:marBottom w:val="0"/>
              <w:divBdr>
                <w:top w:val="none" w:sz="0" w:space="0" w:color="auto"/>
                <w:left w:val="none" w:sz="0" w:space="0" w:color="auto"/>
                <w:bottom w:val="none" w:sz="0" w:space="0" w:color="auto"/>
                <w:right w:val="none" w:sz="0" w:space="0" w:color="auto"/>
              </w:divBdr>
              <w:divsChild>
                <w:div w:id="371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2062902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40863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10</cp:revision>
  <dcterms:created xsi:type="dcterms:W3CDTF">2019-03-29T14:15:00Z</dcterms:created>
  <dcterms:modified xsi:type="dcterms:W3CDTF">2019-04-01T21:36:00Z</dcterms:modified>
</cp:coreProperties>
</file>