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3E18A1" w14:textId="77777777" w:rsidR="006449F1" w:rsidRPr="00277ADA" w:rsidRDefault="006449F1" w:rsidP="006449F1">
      <w:pPr>
        <w:rPr>
          <w:rFonts w:ascii="Arial" w:hAnsi="Arial" w:cs="Arial"/>
          <w:b/>
          <w:sz w:val="24"/>
          <w:szCs w:val="24"/>
        </w:rPr>
      </w:pPr>
      <w:r w:rsidRPr="00277ADA">
        <w:rPr>
          <w:rFonts w:ascii="Arial" w:hAnsi="Arial" w:cs="Arial"/>
          <w:bCs/>
          <w:sz w:val="24"/>
          <w:szCs w:val="24"/>
        </w:rPr>
        <w:t>The following promotion is intended for participants in the United States only, and will be governed by United States laws. Do not proceed in this promotion if you are not eligible or not currently located in the United States. Further eligibility restrictions are contained in the official rules below.</w:t>
      </w:r>
    </w:p>
    <w:p w14:paraId="5743A6B6" w14:textId="77777777" w:rsidR="006449F1" w:rsidRPr="00277ADA" w:rsidRDefault="006449F1" w:rsidP="006449F1">
      <w:pPr>
        <w:jc w:val="center"/>
        <w:rPr>
          <w:rFonts w:ascii="Arial" w:hAnsi="Arial" w:cs="Arial"/>
          <w:sz w:val="24"/>
          <w:szCs w:val="24"/>
        </w:rPr>
      </w:pPr>
    </w:p>
    <w:p w14:paraId="595F863B" w14:textId="67CF7F26" w:rsidR="006449F1" w:rsidRPr="00277ADA" w:rsidRDefault="00BA6A09" w:rsidP="006449F1">
      <w:pPr>
        <w:jc w:val="center"/>
        <w:rPr>
          <w:rFonts w:ascii="Arial" w:hAnsi="Arial" w:cs="Arial"/>
          <w:sz w:val="24"/>
          <w:szCs w:val="24"/>
        </w:rPr>
      </w:pPr>
      <w:r>
        <w:rPr>
          <w:rFonts w:ascii="Arial" w:hAnsi="Arial" w:cs="Arial"/>
          <w:sz w:val="24"/>
          <w:szCs w:val="24"/>
        </w:rPr>
        <w:t>Best Foods 5-20 WEB</w:t>
      </w:r>
    </w:p>
    <w:p w14:paraId="40AD77C6" w14:textId="77777777" w:rsidR="006449F1" w:rsidRPr="00277ADA" w:rsidRDefault="006449F1" w:rsidP="006449F1">
      <w:pPr>
        <w:rPr>
          <w:rFonts w:ascii="Arial" w:hAnsi="Arial" w:cs="Arial"/>
          <w:sz w:val="24"/>
          <w:szCs w:val="24"/>
        </w:rPr>
      </w:pPr>
    </w:p>
    <w:p w14:paraId="59D8C7D0" w14:textId="77777777" w:rsidR="006449F1" w:rsidRPr="00277ADA" w:rsidRDefault="006449F1" w:rsidP="006449F1">
      <w:pPr>
        <w:jc w:val="center"/>
        <w:rPr>
          <w:rFonts w:ascii="Arial" w:hAnsi="Arial" w:cs="Arial"/>
          <w:sz w:val="24"/>
          <w:szCs w:val="24"/>
        </w:rPr>
      </w:pPr>
      <w:r w:rsidRPr="00277ADA">
        <w:rPr>
          <w:rFonts w:ascii="Arial" w:hAnsi="Arial" w:cs="Arial"/>
          <w:sz w:val="24"/>
          <w:szCs w:val="24"/>
        </w:rPr>
        <w:t>OFFICIAL RULES</w:t>
      </w:r>
    </w:p>
    <w:p w14:paraId="6C764B14" w14:textId="77777777" w:rsidR="009C521F" w:rsidRPr="00277ADA" w:rsidRDefault="009C521F" w:rsidP="009C521F">
      <w:pPr>
        <w:rPr>
          <w:rFonts w:ascii="Arial" w:hAnsi="Arial" w:cs="Arial"/>
          <w:sz w:val="24"/>
          <w:szCs w:val="24"/>
        </w:rPr>
      </w:pPr>
    </w:p>
    <w:p w14:paraId="112B3A46" w14:textId="6A4B7E57" w:rsidR="009C521F" w:rsidRPr="00277ADA" w:rsidRDefault="009C521F" w:rsidP="009C521F">
      <w:pPr>
        <w:pStyle w:val="BodyText2"/>
        <w:rPr>
          <w:i/>
          <w:caps w:val="0"/>
          <w:szCs w:val="24"/>
        </w:rPr>
      </w:pPr>
      <w:r w:rsidRPr="00277ADA">
        <w:rPr>
          <w:i/>
          <w:caps w:val="0"/>
          <w:szCs w:val="24"/>
        </w:rPr>
        <w:t>NO PURCHASE OR PAYMENT OF ANY KIND IS NECESSARY TO ENTER OR WIN.</w:t>
      </w:r>
      <w:r w:rsidR="001627A1" w:rsidRPr="00277ADA">
        <w:rPr>
          <w:i/>
          <w:caps w:val="0"/>
          <w:szCs w:val="24"/>
        </w:rPr>
        <w:t xml:space="preserve"> </w:t>
      </w:r>
      <w:del w:id="1" w:author="Unknown">
        <w:r w:rsidRPr="00B76A91">
          <w:rPr>
            <w:i/>
            <w:caps w:val="0"/>
            <w:szCs w:val="24"/>
          </w:rPr>
          <w:delText xml:space="preserve"> </w:delText>
        </w:r>
      </w:del>
      <w:r w:rsidRPr="00277ADA">
        <w:rPr>
          <w:i/>
          <w:caps w:val="0"/>
          <w:szCs w:val="24"/>
        </w:rPr>
        <w:t>A PURCHASE OR PAYMENT WILL NOT INCREASE ENTRANT</w:t>
      </w:r>
      <w:r w:rsidR="001627A1" w:rsidRPr="00277ADA">
        <w:rPr>
          <w:i/>
          <w:caps w:val="0"/>
          <w:szCs w:val="24"/>
        </w:rPr>
        <w:t>’</w:t>
      </w:r>
      <w:r w:rsidRPr="00277ADA">
        <w:rPr>
          <w:i/>
          <w:caps w:val="0"/>
          <w:szCs w:val="24"/>
        </w:rPr>
        <w:t>S CHANCE OF WINNING.</w:t>
      </w:r>
    </w:p>
    <w:p w14:paraId="42675A95" w14:textId="77777777" w:rsidR="009C521F" w:rsidRPr="00277ADA" w:rsidRDefault="009C521F" w:rsidP="009C521F">
      <w:pPr>
        <w:pStyle w:val="BodyText2"/>
        <w:rPr>
          <w:ins w:id="2" w:author="Unknown"/>
          <w:szCs w:val="24"/>
        </w:rPr>
      </w:pPr>
    </w:p>
    <w:p w14:paraId="2A9D53A0" w14:textId="0872A9B6" w:rsidR="0077080B" w:rsidRPr="00277ADA" w:rsidRDefault="0077080B" w:rsidP="0077080B">
      <w:pPr>
        <w:rPr>
          <w:ins w:id="3" w:author="Unknown"/>
          <w:rFonts w:ascii="Arial" w:hAnsi="Arial" w:cs="Arial"/>
          <w:sz w:val="24"/>
          <w:szCs w:val="24"/>
        </w:rPr>
      </w:pPr>
      <w:ins w:id="4" w:author="Unknown">
        <w:r w:rsidRPr="00277ADA">
          <w:rPr>
            <w:rFonts w:ascii="Arial" w:hAnsi="Arial" w:cs="Arial"/>
            <w:sz w:val="24"/>
            <w:szCs w:val="24"/>
          </w:rPr>
          <w:t xml:space="preserve">Promotion Administrator: </w:t>
        </w:r>
      </w:ins>
      <w:r w:rsidR="00373468">
        <w:rPr>
          <w:rFonts w:ascii="Arial" w:hAnsi="Arial" w:cs="Arial"/>
          <w:sz w:val="24"/>
          <w:szCs w:val="24"/>
        </w:rPr>
        <w:t>KNCI</w:t>
      </w:r>
      <w:r w:rsidR="00F440B8">
        <w:rPr>
          <w:rFonts w:ascii="Arial" w:hAnsi="Arial" w:cs="Arial"/>
          <w:sz w:val="24"/>
          <w:szCs w:val="24"/>
        </w:rPr>
        <w:t>,</w:t>
      </w:r>
      <w:r w:rsidR="00F440B8" w:rsidRPr="00822CC6">
        <w:rPr>
          <w:rFonts w:ascii="Arial" w:hAnsi="Arial" w:cs="Arial"/>
          <w:sz w:val="24"/>
          <w:szCs w:val="24"/>
        </w:rPr>
        <w:t xml:space="preserve"> </w:t>
      </w:r>
      <w:r w:rsidR="00F440B8">
        <w:rPr>
          <w:rFonts w:ascii="Arial" w:hAnsi="Arial" w:cs="Arial"/>
          <w:sz w:val="24"/>
          <w:szCs w:val="24"/>
        </w:rPr>
        <w:t>280 Commerce Circle, Sacramento, CA 95815</w:t>
      </w:r>
    </w:p>
    <w:p w14:paraId="709DDAAB" w14:textId="77777777" w:rsidR="0077080B" w:rsidRPr="00277ADA" w:rsidRDefault="0077080B" w:rsidP="0077080B">
      <w:pPr>
        <w:rPr>
          <w:ins w:id="5" w:author="Unknown"/>
          <w:rFonts w:ascii="Arial" w:hAnsi="Arial" w:cs="Arial"/>
          <w:sz w:val="24"/>
          <w:szCs w:val="24"/>
        </w:rPr>
      </w:pPr>
    </w:p>
    <w:p w14:paraId="13C9B948" w14:textId="0FBF1330" w:rsidR="0077080B" w:rsidRPr="00277ADA" w:rsidRDefault="0077080B" w:rsidP="00F57E39">
      <w:pPr>
        <w:rPr>
          <w:ins w:id="6" w:author="Unknown"/>
          <w:szCs w:val="24"/>
        </w:rPr>
      </w:pPr>
      <w:ins w:id="7" w:author="Unknown">
        <w:r w:rsidRPr="00277ADA">
          <w:rPr>
            <w:rFonts w:ascii="Arial" w:hAnsi="Arial" w:cs="Arial"/>
            <w:sz w:val="24"/>
            <w:szCs w:val="24"/>
          </w:rPr>
          <w:t xml:space="preserve">Promotion Sponsor: </w:t>
        </w:r>
      </w:ins>
      <w:r w:rsidR="00BA6A09">
        <w:rPr>
          <w:rFonts w:ascii="Arial" w:hAnsi="Arial" w:cs="Arial"/>
          <w:sz w:val="24"/>
          <w:szCs w:val="24"/>
        </w:rPr>
        <w:t>Best Foods, 700 Sylvan Ave, Englewood Cliffs, NJ 07632</w:t>
      </w:r>
    </w:p>
    <w:p w14:paraId="2DE67371" w14:textId="77777777" w:rsidR="0077080B" w:rsidRPr="00277ADA" w:rsidRDefault="0077080B" w:rsidP="009C521F">
      <w:pPr>
        <w:pStyle w:val="BodyText2"/>
        <w:rPr>
          <w:szCs w:val="24"/>
        </w:rPr>
      </w:pPr>
    </w:p>
    <w:p w14:paraId="55EB6EEA" w14:textId="77777777" w:rsidR="00F57E39" w:rsidRPr="007F5FC3" w:rsidRDefault="009C521F">
      <w:pPr>
        <w:pStyle w:val="HeadingNo1"/>
        <w:numPr>
          <w:ilvl w:val="0"/>
          <w:numId w:val="40"/>
        </w:numPr>
        <w:pPrChange w:id="8" w:author="Unknown">
          <w:pPr>
            <w:numPr>
              <w:numId w:val="22"/>
            </w:numPr>
            <w:tabs>
              <w:tab w:val="num" w:pos="360"/>
            </w:tabs>
            <w:ind w:left="360" w:hanging="360"/>
          </w:pPr>
        </w:pPrChange>
      </w:pPr>
      <w:r w:rsidRPr="007F5FC3">
        <w:t>HOW TO ENTER</w:t>
      </w:r>
    </w:p>
    <w:p w14:paraId="6D3AB4FB" w14:textId="77777777" w:rsidR="009C521F" w:rsidRDefault="009C521F" w:rsidP="009C521F">
      <w:pPr>
        <w:rPr>
          <w:del w:id="9" w:author="Unknown"/>
          <w:rFonts w:ascii="Arial" w:hAnsi="Arial" w:cs="Arial"/>
          <w:sz w:val="24"/>
          <w:szCs w:val="24"/>
        </w:rPr>
      </w:pPr>
    </w:p>
    <w:p w14:paraId="3469CCFC" w14:textId="30330493" w:rsidR="00F57E39" w:rsidRPr="00EC58F7" w:rsidRDefault="009C521F">
      <w:pPr>
        <w:pStyle w:val="HeadingNo1"/>
        <w:numPr>
          <w:ilvl w:val="1"/>
          <w:numId w:val="40"/>
        </w:numPr>
        <w:rPr>
          <w:rPrChange w:id="10" w:author="Unknown">
            <w:rPr>
              <w:rFonts w:ascii="Arial" w:hAnsi="Arial"/>
              <w:sz w:val="24"/>
            </w:rPr>
          </w:rPrChange>
        </w:rPr>
        <w:pPrChange w:id="11" w:author="Unknown">
          <w:pPr>
            <w:numPr>
              <w:numId w:val="23"/>
            </w:numPr>
            <w:tabs>
              <w:tab w:val="num" w:pos="720"/>
              <w:tab w:val="num" w:pos="810"/>
            </w:tabs>
            <w:ind w:left="810" w:hanging="360"/>
          </w:pPr>
        </w:pPrChange>
      </w:pPr>
      <w:r w:rsidRPr="007F5FC3">
        <w:t>These rules govern the</w:t>
      </w:r>
      <w:r w:rsidR="006449F1" w:rsidRPr="00F440B8">
        <w:t xml:space="preserve"> </w:t>
      </w:r>
      <w:r w:rsidR="00CD4AE9">
        <w:t>Best Foods 5-20</w:t>
      </w:r>
      <w:r w:rsidR="00F440B8">
        <w:t xml:space="preserve"> WEB</w:t>
      </w:r>
      <w:r w:rsidR="006449F1" w:rsidRPr="00C56FC5">
        <w:t xml:space="preserve"> promotion (</w:t>
      </w:r>
      <w:r w:rsidR="00F36DBB" w:rsidRPr="00C56FC5">
        <w:t>“</w:t>
      </w:r>
      <w:r w:rsidR="006449F1" w:rsidRPr="00C56FC5">
        <w:t>Promotion</w:t>
      </w:r>
      <w:r w:rsidR="00F36DBB" w:rsidRPr="00C56FC5">
        <w:t>”</w:t>
      </w:r>
      <w:r w:rsidR="006449F1" w:rsidRPr="00C56FC5">
        <w:t xml:space="preserve">), which is being conducted by </w:t>
      </w:r>
      <w:r w:rsidR="00373468">
        <w:t>KNCI</w:t>
      </w:r>
      <w:r w:rsidR="006449F1" w:rsidRPr="00C56FC5">
        <w:t xml:space="preserve"> (</w:t>
      </w:r>
      <w:r w:rsidR="00F36DBB" w:rsidRPr="00C56FC5">
        <w:t>“</w:t>
      </w:r>
      <w:r w:rsidR="006449F1" w:rsidRPr="00C56FC5">
        <w:t>Station</w:t>
      </w:r>
      <w:r w:rsidR="00F36DBB" w:rsidRPr="00EC58F7">
        <w:rPr>
          <w:rPrChange w:id="12" w:author="Unknown">
            <w:rPr/>
          </w:rPrChange>
        </w:rPr>
        <w:t>”</w:t>
      </w:r>
      <w:r w:rsidR="006449F1" w:rsidRPr="00EC58F7">
        <w:rPr>
          <w:rPrChange w:id="13" w:author="Unknown">
            <w:rPr/>
          </w:rPrChange>
        </w:rPr>
        <w:t>). The Promotion begins on</w:t>
      </w:r>
      <w:r w:rsidR="00F440B8">
        <w:t xml:space="preserve"> Monday, </w:t>
      </w:r>
      <w:r w:rsidR="00487BA2">
        <w:t xml:space="preserve">May </w:t>
      </w:r>
      <w:r w:rsidR="00CD4AE9">
        <w:t>20</w:t>
      </w:r>
      <w:r w:rsidR="00F440B8">
        <w:t>, 2019</w:t>
      </w:r>
      <w:r w:rsidR="006449F1" w:rsidRPr="00EC58F7">
        <w:rPr>
          <w:rPrChange w:id="14" w:author="Unknown">
            <w:rPr/>
          </w:rPrChange>
        </w:rPr>
        <w:t xml:space="preserve"> and ends on </w:t>
      </w:r>
      <w:r w:rsidR="00CD4AE9">
        <w:t>Monday</w:t>
      </w:r>
      <w:r w:rsidR="00856CCE">
        <w:t xml:space="preserve">, May </w:t>
      </w:r>
      <w:r w:rsidR="00CD4AE9">
        <w:t>2</w:t>
      </w:r>
      <w:r w:rsidR="00856CCE">
        <w:t>7</w:t>
      </w:r>
      <w:r w:rsidR="00F440B8">
        <w:t>, 2019</w:t>
      </w:r>
      <w:r w:rsidR="006449F1" w:rsidRPr="00EC58F7">
        <w:rPr>
          <w:rPrChange w:id="15" w:author="Unknown">
            <w:rPr/>
          </w:rPrChange>
        </w:rPr>
        <w:t xml:space="preserve"> (</w:t>
      </w:r>
      <w:r w:rsidR="00F36DBB" w:rsidRPr="00EC58F7">
        <w:rPr>
          <w:rPrChange w:id="16" w:author="Unknown">
            <w:rPr/>
          </w:rPrChange>
        </w:rPr>
        <w:t>“</w:t>
      </w:r>
      <w:r w:rsidR="006449F1" w:rsidRPr="00EC58F7">
        <w:rPr>
          <w:rPrChange w:id="17" w:author="Unknown">
            <w:rPr/>
          </w:rPrChange>
        </w:rPr>
        <w:t>Promotion Dates</w:t>
      </w:r>
      <w:r w:rsidR="00F36DBB" w:rsidRPr="00EC58F7">
        <w:rPr>
          <w:rPrChange w:id="18" w:author="Unknown">
            <w:rPr/>
          </w:rPrChange>
        </w:rPr>
        <w:t>”</w:t>
      </w:r>
      <w:r w:rsidR="006449F1" w:rsidRPr="00EC58F7">
        <w:rPr>
          <w:rPrChange w:id="19" w:author="Unknown">
            <w:rPr/>
          </w:rPrChange>
        </w:rPr>
        <w:t>).</w:t>
      </w:r>
    </w:p>
    <w:p w14:paraId="003DF82D" w14:textId="77777777" w:rsidR="009C521F" w:rsidRDefault="009C521F" w:rsidP="009C521F">
      <w:pPr>
        <w:rPr>
          <w:del w:id="20" w:author="Unknown"/>
          <w:rFonts w:ascii="Arial" w:hAnsi="Arial" w:cs="Arial"/>
          <w:sz w:val="24"/>
          <w:szCs w:val="24"/>
        </w:rPr>
      </w:pPr>
    </w:p>
    <w:p w14:paraId="6587BE48" w14:textId="29B59039" w:rsidR="00F57E39" w:rsidRPr="00EC58F7" w:rsidRDefault="000454D5">
      <w:pPr>
        <w:pStyle w:val="HeadingNo1"/>
        <w:numPr>
          <w:ilvl w:val="1"/>
          <w:numId w:val="40"/>
        </w:numPr>
        <w:rPr>
          <w:rPrChange w:id="21" w:author="Unknown">
            <w:rPr>
              <w:rFonts w:ascii="Arial" w:hAnsi="Arial"/>
              <w:sz w:val="24"/>
            </w:rPr>
          </w:rPrChange>
        </w:rPr>
        <w:pPrChange w:id="22" w:author="Unknown">
          <w:pPr>
            <w:pStyle w:val="ListParagraph"/>
            <w:numPr>
              <w:numId w:val="30"/>
            </w:numPr>
            <w:ind w:hanging="360"/>
            <w:contextualSpacing/>
          </w:pPr>
        </w:pPrChange>
      </w:pPr>
      <w:r w:rsidRPr="007F5FC3">
        <w:t xml:space="preserve">To enter the Promotion, entrant may enter online beginning on </w:t>
      </w:r>
      <w:r w:rsidR="00F440B8">
        <w:t xml:space="preserve">Monday, </w:t>
      </w:r>
      <w:r w:rsidR="00487BA2">
        <w:t xml:space="preserve">May </w:t>
      </w:r>
      <w:r w:rsidR="00CD4AE9">
        <w:t>20</w:t>
      </w:r>
      <w:r w:rsidR="00F440B8">
        <w:t>, 2019</w:t>
      </w:r>
      <w:r w:rsidR="006449F1" w:rsidRPr="00C56FC5">
        <w:t xml:space="preserve"> at </w:t>
      </w:r>
      <w:r w:rsidR="00F440B8">
        <w:t>6:00am PST</w:t>
      </w:r>
      <w:r w:rsidR="006449F1" w:rsidRPr="00C56FC5">
        <w:t xml:space="preserve"> and ending </w:t>
      </w:r>
      <w:r w:rsidR="00F440B8">
        <w:t xml:space="preserve">on </w:t>
      </w:r>
      <w:r w:rsidR="00CD4AE9">
        <w:t>Friday, May 24</w:t>
      </w:r>
      <w:r w:rsidR="00F440B8">
        <w:t>, 2019</w:t>
      </w:r>
      <w:r w:rsidR="006449F1" w:rsidRPr="00C56FC5">
        <w:t xml:space="preserve"> at </w:t>
      </w:r>
      <w:r w:rsidR="00F440B8">
        <w:t>11:00pm PST</w:t>
      </w:r>
      <w:r w:rsidR="006449F1" w:rsidRPr="00C56FC5">
        <w:t xml:space="preserve"> (</w:t>
      </w:r>
      <w:r w:rsidR="00F36DBB" w:rsidRPr="00EC58F7">
        <w:rPr>
          <w:rPrChange w:id="23" w:author="Unknown">
            <w:rPr/>
          </w:rPrChange>
        </w:rPr>
        <w:t>“</w:t>
      </w:r>
      <w:r w:rsidR="006449F1" w:rsidRPr="00EC58F7">
        <w:rPr>
          <w:rPrChange w:id="24" w:author="Unknown">
            <w:rPr/>
          </w:rPrChange>
        </w:rPr>
        <w:t>Entry Period</w:t>
      </w:r>
      <w:r w:rsidR="00F36DBB" w:rsidRPr="00EC58F7">
        <w:rPr>
          <w:rPrChange w:id="25" w:author="Unknown">
            <w:rPr/>
          </w:rPrChange>
        </w:rPr>
        <w:t>”</w:t>
      </w:r>
      <w:r w:rsidR="006449F1" w:rsidRPr="00EC58F7">
        <w:rPr>
          <w:rPrChange w:id="26" w:author="Unknown">
            <w:rPr/>
          </w:rPrChange>
        </w:rPr>
        <w:t xml:space="preserve">) </w:t>
      </w:r>
      <w:r w:rsidRPr="00EC58F7">
        <w:rPr>
          <w:rPrChange w:id="27" w:author="Unknown">
            <w:rPr/>
          </w:rPrChange>
        </w:rPr>
        <w:t>as follows:</w:t>
      </w:r>
    </w:p>
    <w:p w14:paraId="6466748B" w14:textId="77777777" w:rsidR="009C521F" w:rsidRDefault="009C521F" w:rsidP="009C521F">
      <w:pPr>
        <w:ind w:left="720"/>
        <w:rPr>
          <w:del w:id="28" w:author="Unknown"/>
          <w:rFonts w:ascii="Arial" w:hAnsi="Arial" w:cs="Arial"/>
          <w:sz w:val="24"/>
          <w:szCs w:val="24"/>
        </w:rPr>
      </w:pPr>
    </w:p>
    <w:p w14:paraId="6AD2220D" w14:textId="562B5616" w:rsidR="00F57E39" w:rsidRPr="007F5FC3" w:rsidRDefault="009C521F">
      <w:pPr>
        <w:pStyle w:val="HeadingNo1"/>
        <w:numPr>
          <w:ilvl w:val="2"/>
          <w:numId w:val="40"/>
        </w:numPr>
        <w:pPrChange w:id="29" w:author="Unknown">
          <w:pPr>
            <w:pStyle w:val="ListParagraph"/>
            <w:numPr>
              <w:numId w:val="24"/>
            </w:numPr>
            <w:ind w:left="1260" w:hanging="360"/>
            <w:contextualSpacing/>
          </w:pPr>
        </w:pPrChange>
      </w:pPr>
      <w:r w:rsidRPr="007F5FC3">
        <w:t xml:space="preserve">To enter online, visit </w:t>
      </w:r>
      <w:r w:rsidR="00373468">
        <w:t>kncifm</w:t>
      </w:r>
      <w:r w:rsidR="00F440B8">
        <w:t>.com</w:t>
      </w:r>
      <w:r w:rsidRPr="007F5FC3">
        <w:t xml:space="preserve"> and follow the links and instructions to enter the Promotion and complete and submit the online entry form during the Entry Period.</w:t>
      </w:r>
      <w:r w:rsidR="008D76FA" w:rsidRPr="00C56FC5">
        <w:t xml:space="preserve"> </w:t>
      </w:r>
      <w:r w:rsidRPr="00C56FC5">
        <w:t xml:space="preserve">Online entrants are subject to all notices posted online including but not limited to the </w:t>
      </w:r>
      <w:del w:id="30" w:author="Unknown">
        <w:r>
          <w:delText>Station's</w:delText>
        </w:r>
      </w:del>
      <w:ins w:id="31" w:author="Unknown">
        <w:r w:rsidRPr="00277ADA">
          <w:t>Station</w:t>
        </w:r>
        <w:r w:rsidR="001627A1" w:rsidRPr="00277ADA">
          <w:t>’</w:t>
        </w:r>
        <w:r w:rsidRPr="00277ADA">
          <w:t>s</w:t>
        </w:r>
      </w:ins>
      <w:r w:rsidRPr="007F5FC3">
        <w:t xml:space="preserve"> Privacy Policy.</w:t>
      </w:r>
      <w:del w:id="32" w:author="Unknown">
        <w:r>
          <w:delText xml:space="preserve"> </w:delText>
        </w:r>
      </w:del>
      <w:r w:rsidR="001627A1" w:rsidRPr="007F5FC3">
        <w:t xml:space="preserve"> </w:t>
      </w:r>
      <w:r w:rsidRPr="007F5FC3">
        <w:t>Limit one (1) entry per eligible person during the Entry Period regardless if entrant has more than one email address.</w:t>
      </w:r>
      <w:r w:rsidR="001627A1" w:rsidRPr="00EC58F7">
        <w:t xml:space="preserve"> </w:t>
      </w:r>
      <w:del w:id="33" w:author="Unknown">
        <w:r>
          <w:delText xml:space="preserve"> </w:delText>
        </w:r>
      </w:del>
      <w:r w:rsidRPr="007F5FC3">
        <w:t>Multiple participants are not permitted to share the same email address.</w:t>
      </w:r>
      <w:r w:rsidR="001627A1" w:rsidRPr="00EC58F7">
        <w:t xml:space="preserve"> </w:t>
      </w:r>
      <w:del w:id="34" w:author="Unknown">
        <w:r>
          <w:delText xml:space="preserve"> </w:delText>
        </w:r>
      </w:del>
      <w:r w:rsidRPr="007F5FC3">
        <w:t>P.O. Boxes are not permitted.</w:t>
      </w:r>
      <w:r w:rsidR="001627A1" w:rsidRPr="007F5FC3">
        <w:t xml:space="preserve"> </w:t>
      </w:r>
      <w:del w:id="35" w:author="Unknown">
        <w:r>
          <w:delText xml:space="preserve"> </w:delText>
        </w:r>
      </w:del>
      <w:r w:rsidRPr="007F5FC3">
        <w:t>Entries submitted may not be acknowledged or returned.</w:t>
      </w:r>
      <w:r w:rsidR="001627A1" w:rsidRPr="007F5FC3">
        <w:t xml:space="preserve"> </w:t>
      </w:r>
      <w:del w:id="36" w:author="Unknown">
        <w:r>
          <w:delText xml:space="preserve"> </w:delText>
        </w:r>
      </w:del>
      <w:r w:rsidRPr="007F5FC3">
        <w:t xml:space="preserve">Proof of submission of an entry shall not be deemed proof of receipt by </w:t>
      </w:r>
      <w:r w:rsidR="00982723" w:rsidRPr="007F5FC3">
        <w:t xml:space="preserve">the </w:t>
      </w:r>
      <w:r w:rsidRPr="00EC58F7">
        <w:t xml:space="preserve">Promotion </w:t>
      </w:r>
      <w:del w:id="37" w:author="Unknown">
        <w:r>
          <w:delText>administrator</w:delText>
        </w:r>
      </w:del>
      <w:ins w:id="38" w:author="Unknown">
        <w:r w:rsidR="0077080B" w:rsidRPr="00277ADA">
          <w:t>Administrator</w:t>
        </w:r>
      </w:ins>
      <w:r w:rsidRPr="007F5FC3">
        <w:t>.</w:t>
      </w:r>
    </w:p>
    <w:p w14:paraId="56ADA932" w14:textId="77777777" w:rsidR="009C521F" w:rsidRDefault="009C521F" w:rsidP="009C521F">
      <w:pPr>
        <w:rPr>
          <w:del w:id="39" w:author="Unknown"/>
          <w:rFonts w:ascii="Arial" w:hAnsi="Arial" w:cs="Arial"/>
          <w:sz w:val="24"/>
          <w:szCs w:val="24"/>
        </w:rPr>
      </w:pPr>
    </w:p>
    <w:p w14:paraId="521FDCC5" w14:textId="1F84C424" w:rsidR="00F57E39" w:rsidRPr="00EC58F7" w:rsidRDefault="009C521F">
      <w:pPr>
        <w:pStyle w:val="HeadingNo1"/>
        <w:numPr>
          <w:ilvl w:val="1"/>
          <w:numId w:val="40"/>
        </w:numPr>
        <w:rPr>
          <w:rPrChange w:id="40" w:author="Unknown">
            <w:rPr>
              <w:rFonts w:ascii="Arial" w:hAnsi="Arial"/>
              <w:sz w:val="24"/>
            </w:rPr>
          </w:rPrChange>
        </w:rPr>
        <w:pPrChange w:id="41" w:author="Unknown">
          <w:pPr>
            <w:pStyle w:val="ListParagraph"/>
            <w:numPr>
              <w:numId w:val="23"/>
            </w:numPr>
            <w:tabs>
              <w:tab w:val="num" w:pos="720"/>
              <w:tab w:val="num" w:pos="810"/>
            </w:tabs>
            <w:ind w:left="810" w:hanging="360"/>
          </w:pPr>
        </w:pPrChange>
      </w:pPr>
      <w:r w:rsidRPr="007F5FC3">
        <w:t xml:space="preserve">Only one (1) entry per person is permitted regardless of the method of entry. There will be up to a total of </w:t>
      </w:r>
      <w:r w:rsidR="00F440B8">
        <w:t>five</w:t>
      </w:r>
      <w:r w:rsidR="00747241" w:rsidRPr="00C56FC5">
        <w:t xml:space="preserve"> (</w:t>
      </w:r>
      <w:r w:rsidR="00F440B8">
        <w:t>5</w:t>
      </w:r>
      <w:r w:rsidR="00747241" w:rsidRPr="00C56FC5">
        <w:t xml:space="preserve">) </w:t>
      </w:r>
      <w:r w:rsidR="00934D52" w:rsidRPr="00C56FC5">
        <w:t>winner</w:t>
      </w:r>
      <w:r w:rsidR="00747241" w:rsidRPr="00C56FC5">
        <w:t>(s)</w:t>
      </w:r>
      <w:r w:rsidRPr="00C56FC5">
        <w:t xml:space="preserve"> selected in the Promotion.</w:t>
      </w:r>
    </w:p>
    <w:p w14:paraId="5F40C2FF" w14:textId="77777777" w:rsidR="009C521F" w:rsidRDefault="009C521F" w:rsidP="009C521F">
      <w:pPr>
        <w:rPr>
          <w:del w:id="42" w:author="Unknown"/>
          <w:rFonts w:ascii="Arial" w:hAnsi="Arial" w:cs="Arial"/>
          <w:sz w:val="24"/>
          <w:szCs w:val="24"/>
        </w:rPr>
      </w:pPr>
    </w:p>
    <w:p w14:paraId="72E7D153" w14:textId="77777777" w:rsidR="00F57E39" w:rsidRDefault="00DE0464" w:rsidP="00F57E39">
      <w:pPr>
        <w:pStyle w:val="HeadingNo1"/>
        <w:numPr>
          <w:ilvl w:val="1"/>
          <w:numId w:val="40"/>
        </w:numPr>
        <w:rPr>
          <w:ins w:id="43" w:author="Unknown"/>
        </w:rPr>
      </w:pPr>
      <w:ins w:id="44" w:author="Unknown">
        <w:r w:rsidRPr="00277ADA">
          <w:t>All online entries must be received by the end of the Entry Period.</w:t>
        </w:r>
      </w:ins>
    </w:p>
    <w:p w14:paraId="68E6FDF1" w14:textId="77777777" w:rsidR="00F57E39" w:rsidRPr="00C56FC5" w:rsidRDefault="009C521F">
      <w:pPr>
        <w:pStyle w:val="HeadingNo1"/>
        <w:numPr>
          <w:ilvl w:val="0"/>
          <w:numId w:val="40"/>
        </w:numPr>
        <w:pPrChange w:id="45" w:author="Unknown">
          <w:pPr>
            <w:numPr>
              <w:numId w:val="22"/>
            </w:numPr>
            <w:tabs>
              <w:tab w:val="num" w:pos="360"/>
            </w:tabs>
            <w:ind w:left="360" w:hanging="360"/>
          </w:pPr>
        </w:pPrChange>
      </w:pPr>
      <w:r w:rsidRPr="007F5FC3">
        <w:t>ELIGIBILITY RESTRICTIONS</w:t>
      </w:r>
    </w:p>
    <w:p w14:paraId="528596B0" w14:textId="77777777" w:rsidR="009C521F" w:rsidRDefault="009C521F" w:rsidP="009C521F">
      <w:pPr>
        <w:rPr>
          <w:del w:id="46" w:author="Unknown"/>
          <w:rFonts w:ascii="Arial" w:hAnsi="Arial" w:cs="Arial"/>
          <w:sz w:val="24"/>
          <w:szCs w:val="24"/>
          <w:u w:val="single"/>
        </w:rPr>
      </w:pPr>
    </w:p>
    <w:p w14:paraId="4B764144" w14:textId="25043FF3" w:rsidR="00F57E39" w:rsidRPr="00C56FC5" w:rsidRDefault="00747241">
      <w:pPr>
        <w:pStyle w:val="HeadingNo1"/>
        <w:numPr>
          <w:ilvl w:val="1"/>
          <w:numId w:val="40"/>
        </w:numPr>
        <w:pPrChange w:id="47" w:author="Unknown">
          <w:pPr>
            <w:numPr>
              <w:numId w:val="12"/>
            </w:numPr>
            <w:tabs>
              <w:tab w:val="num" w:pos="360"/>
              <w:tab w:val="num" w:pos="720"/>
            </w:tabs>
            <w:ind w:left="360" w:hanging="360"/>
          </w:pPr>
        </w:pPrChange>
      </w:pPr>
      <w:del w:id="48" w:author="Unknown">
        <w:r w:rsidRPr="00A761AA">
          <w:rPr>
            <w:highlight w:val="yellow"/>
          </w:rPr>
          <w:delText>CALL LETTERS</w:delText>
        </w:r>
        <w:r w:rsidRPr="00A761AA">
          <w:delText xml:space="preserve"> (the “</w:delText>
        </w:r>
      </w:del>
      <w:ins w:id="49" w:author="Unknown">
        <w:r w:rsidR="00712D95" w:rsidRPr="00277ADA">
          <w:t xml:space="preserve">The </w:t>
        </w:r>
      </w:ins>
      <w:r w:rsidR="00712D95" w:rsidRPr="007F5FC3">
        <w:t>Station</w:t>
      </w:r>
      <w:del w:id="50" w:author="Unknown">
        <w:r w:rsidRPr="00A761AA">
          <w:delText>”)</w:delText>
        </w:r>
      </w:del>
      <w:r w:rsidRPr="007F5FC3">
        <w:t xml:space="preserve"> may change the dates and/or terms of the </w:t>
      </w:r>
      <w:del w:id="51" w:author="Unknown">
        <w:r w:rsidRPr="00A761AA">
          <w:delText>Contest</w:delText>
        </w:r>
      </w:del>
      <w:ins w:id="52" w:author="Unknown">
        <w:r w:rsidR="00460039" w:rsidRPr="00277ADA">
          <w:t>Promotion</w:t>
        </w:r>
      </w:ins>
      <w:r w:rsidRPr="007F5FC3">
        <w:t xml:space="preserve"> without prior notice. Any material changes will be broadcast on the Station and/or posted </w:t>
      </w:r>
      <w:r w:rsidRPr="007F5FC3">
        <w:lastRenderedPageBreak/>
        <w:t>on its website</w:t>
      </w:r>
      <w:ins w:id="53" w:author="Unknown">
        <w:r w:rsidR="00637519" w:rsidRPr="00277ADA">
          <w:t>:</w:t>
        </w:r>
      </w:ins>
      <w:r w:rsidRPr="007F5FC3">
        <w:t xml:space="preserve"> </w:t>
      </w:r>
      <w:r w:rsidR="00373468">
        <w:t>kncifm</w:t>
      </w:r>
      <w:r w:rsidR="00F440B8">
        <w:t>.com</w:t>
      </w:r>
      <w:r w:rsidRPr="00C56FC5">
        <w:t xml:space="preserve">. The </w:t>
      </w:r>
      <w:del w:id="54" w:author="Unknown">
        <w:r w:rsidRPr="00A761AA">
          <w:delText>Contest</w:delText>
        </w:r>
      </w:del>
      <w:ins w:id="55" w:author="Unknown">
        <w:r w:rsidR="00460039" w:rsidRPr="00277ADA">
          <w:t>Promotion</w:t>
        </w:r>
      </w:ins>
      <w:r w:rsidRPr="007F5FC3">
        <w:t xml:space="preserve"> is open to legal U.S. residents, </w:t>
      </w:r>
      <w:r w:rsidR="00F440B8">
        <w:t>eighteen (18)</w:t>
      </w:r>
      <w:r w:rsidRPr="00C56FC5">
        <w:t xml:space="preserve"> years of age and older, residing in </w:t>
      </w:r>
      <w:r w:rsidR="00F440B8">
        <w:t>California</w:t>
      </w:r>
      <w:r w:rsidRPr="00C56FC5">
        <w:t xml:space="preserve">. Employees or agents of the Station, Bonneville International Corporation, other area radio stations or any entity associated with the </w:t>
      </w:r>
      <w:del w:id="56" w:author="Unknown">
        <w:r w:rsidRPr="00A761AA">
          <w:delText>Contest</w:delText>
        </w:r>
      </w:del>
      <w:ins w:id="57" w:author="Unknown">
        <w:r w:rsidR="00460039" w:rsidRPr="00277ADA">
          <w:t>Promotion</w:t>
        </w:r>
      </w:ins>
      <w:r w:rsidRPr="007F5FC3">
        <w:t xml:space="preserve">, as well as members of the same household of any such employee or </w:t>
      </w:r>
      <w:r w:rsidR="00982723" w:rsidRPr="00C56FC5">
        <w:t>agent</w:t>
      </w:r>
      <w:del w:id="58" w:author="Unknown">
        <w:r w:rsidRPr="00A761AA">
          <w:delText>,</w:delText>
        </w:r>
      </w:del>
      <w:r w:rsidRPr="007F5FC3">
        <w:t xml:space="preserve"> may not participate. Persons</w:t>
      </w:r>
      <w:r w:rsidRPr="00C56FC5">
        <w:t xml:space="preserve"> who have previously won a prize (cash, services, merchandise) from a contest or station event from any of the Bonneville International Radio Stations are subject to the following restrictions: Persons who have won a prize valued up to $100 in the last 30 days are not eligible to participate. Persons who have won a prize valued between $101 and $499 in the last 90 days are not eligible to participate. Persons who have won a prize valued between $500 and $999 in the last 6 months are not eligible to participate. Persons who have won a prize valued at $1,000 or more in the last 12 months are not eligible to participate. </w:t>
      </w:r>
      <w:del w:id="59" w:author="Unknown">
        <w:r w:rsidRPr="00A761AA">
          <w:delText>One</w:delText>
        </w:r>
      </w:del>
      <w:ins w:id="60" w:author="Unknown">
        <w:r w:rsidR="00982723" w:rsidRPr="00277ADA">
          <w:t>If applicable, o</w:t>
        </w:r>
        <w:r w:rsidRPr="00277ADA">
          <w:t>ne</w:t>
        </w:r>
      </w:ins>
      <w:r w:rsidRPr="007F5FC3">
        <w:t xml:space="preserve"> entry per email per household. These restrictions also apply to immediate household members of contest or prize winners. Th</w:t>
      </w:r>
      <w:r w:rsidRPr="00C56FC5">
        <w:t>ere is no purchase necessary to enter or win.</w:t>
      </w:r>
    </w:p>
    <w:p w14:paraId="5CB48616" w14:textId="77777777" w:rsidR="00747241" w:rsidRDefault="00747241" w:rsidP="00747241">
      <w:pPr>
        <w:ind w:left="720"/>
        <w:rPr>
          <w:del w:id="61" w:author="Unknown"/>
          <w:rFonts w:ascii="Arial" w:hAnsi="Arial" w:cs="Arial"/>
          <w:sz w:val="24"/>
          <w:szCs w:val="24"/>
        </w:rPr>
      </w:pPr>
    </w:p>
    <w:p w14:paraId="15F9ACBC" w14:textId="77777777" w:rsidR="00F57E39" w:rsidRPr="00C56FC5" w:rsidRDefault="009C521F">
      <w:pPr>
        <w:pStyle w:val="HeadingNo1"/>
        <w:numPr>
          <w:ilvl w:val="0"/>
          <w:numId w:val="40"/>
        </w:numPr>
        <w:pPrChange w:id="62" w:author="Unknown">
          <w:pPr>
            <w:numPr>
              <w:numId w:val="25"/>
            </w:numPr>
            <w:tabs>
              <w:tab w:val="num" w:pos="360"/>
              <w:tab w:val="num" w:pos="1080"/>
            </w:tabs>
            <w:ind w:left="1080" w:hanging="720"/>
          </w:pPr>
        </w:pPrChange>
      </w:pPr>
      <w:r w:rsidRPr="007F5FC3">
        <w:t>PRIZES</w:t>
      </w:r>
    </w:p>
    <w:p w14:paraId="1488E3F2" w14:textId="77777777" w:rsidR="009C521F" w:rsidRPr="00F440B8" w:rsidRDefault="009C521F" w:rsidP="009C521F">
      <w:pPr>
        <w:ind w:left="360"/>
        <w:rPr>
          <w:del w:id="63" w:author="Unknown"/>
          <w:rFonts w:ascii="Arial" w:hAnsi="Arial" w:cs="Arial"/>
          <w:sz w:val="24"/>
          <w:szCs w:val="24"/>
        </w:rPr>
      </w:pPr>
    </w:p>
    <w:p w14:paraId="49BA7201" w14:textId="641BDD6C" w:rsidR="00F57E39" w:rsidRPr="00C56FC5" w:rsidRDefault="00F440B8">
      <w:pPr>
        <w:pStyle w:val="HeadingNo1"/>
        <w:numPr>
          <w:ilvl w:val="1"/>
          <w:numId w:val="40"/>
        </w:numPr>
        <w:pPrChange w:id="64" w:author="Unknown">
          <w:pPr>
            <w:pStyle w:val="NormalWeb"/>
            <w:numPr>
              <w:numId w:val="29"/>
            </w:numPr>
            <w:shd w:val="clear" w:color="auto" w:fill="FFFFFF"/>
            <w:spacing w:before="0" w:beforeAutospacing="0" w:after="0" w:afterAutospacing="0"/>
            <w:ind w:left="720" w:hanging="360"/>
          </w:pPr>
        </w:pPrChange>
      </w:pPr>
      <w:r w:rsidRPr="00F440B8">
        <w:t>Five</w:t>
      </w:r>
      <w:r w:rsidR="00747241" w:rsidRPr="00F440B8">
        <w:t xml:space="preserve"> </w:t>
      </w:r>
      <w:r w:rsidRPr="00F440B8">
        <w:t>(</w:t>
      </w:r>
      <w:r>
        <w:t>5)</w:t>
      </w:r>
      <w:r w:rsidRPr="00F87CA8">
        <w:t xml:space="preserve"> </w:t>
      </w:r>
      <w:r w:rsidR="00CD4AE9" w:rsidRPr="00F8075F">
        <w:t>prize</w:t>
      </w:r>
      <w:r w:rsidR="00CD4AE9">
        <w:t>s</w:t>
      </w:r>
      <w:r w:rsidR="00CD4AE9" w:rsidRPr="00F8075F">
        <w:t xml:space="preserve"> will be awarded. Each prize consists of </w:t>
      </w:r>
      <w:r w:rsidR="00CD4AE9">
        <w:t xml:space="preserve">one (1) $75 gift card to Walmart. </w:t>
      </w:r>
      <w:r w:rsidR="00CD4AE9" w:rsidRPr="00A348EF">
        <w:t xml:space="preserve">The </w:t>
      </w:r>
      <w:r w:rsidR="00CD4AE9" w:rsidRPr="00963BCD">
        <w:t>Approximate Retail Value (“ARV”) of the prize(s) is $</w:t>
      </w:r>
      <w:r w:rsidR="00CD4AE9">
        <w:t>75</w:t>
      </w:r>
      <w:r w:rsidR="00CD4AE9" w:rsidRPr="00963BCD">
        <w:t xml:space="preserve">.00. </w:t>
      </w:r>
      <w:r w:rsidR="00CD4AE9">
        <w:t xml:space="preserve">Transportation costs are </w:t>
      </w:r>
      <w:r w:rsidR="00CD4AE9" w:rsidRPr="00811027">
        <w:t>[excluded]</w:t>
      </w:r>
      <w:r w:rsidR="00CD4AE9">
        <w:t xml:space="preserve"> in the given price.</w:t>
      </w:r>
      <w:r w:rsidR="00CD4AE9" w:rsidRPr="00F87CA8">
        <w:t xml:space="preserve"> </w:t>
      </w:r>
      <w:r w:rsidR="00CD4AE9">
        <w:t xml:space="preserve"> </w:t>
      </w:r>
      <w:r w:rsidR="00CD4AE9" w:rsidRPr="00F87CA8">
        <w:t xml:space="preserve">The winner(s) will be solely responsible for all taxes and all other fees and expenses not specified herein associated with the receipt and use of the prize(s). </w:t>
      </w:r>
      <w:r w:rsidR="00CD4AE9">
        <w:t xml:space="preserve"> </w:t>
      </w:r>
      <w:r w:rsidR="00CD4AE9" w:rsidRPr="00875125">
        <w:t>Tickets are valid only on the date(s) printed on the tickets</w:t>
      </w:r>
      <w:r w:rsidR="00CD4AE9" w:rsidRPr="00F87CA8">
        <w:t xml:space="preserve">, and they are not refundable or transferable, may not be sold to a third party, and may not be substituted or exchanged for cash or credit at any time, nor will they be replaced if lost or stolen. </w:t>
      </w:r>
      <w:r w:rsidR="00CD4AE9">
        <w:t xml:space="preserve"> </w:t>
      </w:r>
      <w:r w:rsidR="00CD4AE9" w:rsidRPr="00F87CA8">
        <w:t xml:space="preserve">If a prize-related event is unable to take place as scheduled, for reasons such as cancellation, preemption, postponement or unavailability, including for weather, or for any reason beyond the control of the Station or the </w:t>
      </w:r>
      <w:r w:rsidR="00CD4AE9">
        <w:t>Contest</w:t>
      </w:r>
      <w:r w:rsidR="00CD4AE9" w:rsidRPr="00F87CA8">
        <w: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t>
      </w:r>
      <w:bookmarkStart w:id="65" w:name="_GoBack"/>
      <w:bookmarkEnd w:id="65"/>
    </w:p>
    <w:p w14:paraId="4BB50E9B" w14:textId="77777777" w:rsidR="00747241" w:rsidRPr="00747241" w:rsidRDefault="00747241" w:rsidP="00747241">
      <w:pPr>
        <w:shd w:val="clear" w:color="auto" w:fill="FFFFFF"/>
        <w:ind w:left="720"/>
        <w:rPr>
          <w:del w:id="66" w:author="Unknown"/>
          <w:rFonts w:ascii="Source Sans Pro" w:hAnsi="Source Sans Pro"/>
          <w:color w:val="333333"/>
          <w:sz w:val="21"/>
          <w:szCs w:val="21"/>
        </w:rPr>
      </w:pPr>
    </w:p>
    <w:p w14:paraId="300A6DD2" w14:textId="5F78D2ED" w:rsidR="00F57E39" w:rsidRPr="00EC58F7" w:rsidRDefault="00747241">
      <w:pPr>
        <w:pStyle w:val="HeadingNo1"/>
        <w:numPr>
          <w:ilvl w:val="1"/>
          <w:numId w:val="40"/>
        </w:numPr>
        <w:rPr>
          <w:rPrChange w:id="67" w:author="Unknown">
            <w:rPr>
              <w:rFonts w:ascii="Source Sans Pro" w:hAnsi="Source Sans Pro"/>
              <w:color w:val="333333"/>
              <w:sz w:val="21"/>
            </w:rPr>
          </w:rPrChange>
        </w:rPr>
        <w:pPrChange w:id="68" w:author="Unknown">
          <w:pPr>
            <w:numPr>
              <w:numId w:val="29"/>
            </w:numPr>
            <w:shd w:val="clear" w:color="auto" w:fill="FFFFFF"/>
            <w:ind w:left="720" w:hanging="360"/>
          </w:pPr>
        </w:pPrChange>
      </w:pPr>
      <w:r w:rsidRPr="007F5FC3">
        <w:t xml:space="preserve">All sales, prize and other </w:t>
      </w:r>
      <w:r w:rsidRPr="00C56FC5">
        <w:t>taxes, gratuities and any other incidentals associated with the prize are the sole responsibility of the prizewinner</w:t>
      </w:r>
      <w:del w:id="69" w:author="Unknown">
        <w:r w:rsidRPr="00747241">
          <w:delText>.</w:delText>
        </w:r>
      </w:del>
      <w:ins w:id="70" w:author="Unknown">
        <w:r w:rsidR="00F36DBB" w:rsidRPr="00277ADA">
          <w:t>(s)</w:t>
        </w:r>
        <w:r w:rsidRPr="00277ADA">
          <w:t>.</w:t>
        </w:r>
      </w:ins>
      <w:r w:rsidRPr="007F5FC3">
        <w:t xml:space="preserve"> Prizes are not transferable or exchangeable and may not be substituted, except by sponsors for reasons of unavailability. In which case</w:t>
      </w:r>
      <w:r w:rsidRPr="00C56FC5">
        <w:t>, a prize of equal or greater value will be awarded. The Station assumes no responsibility or liability for damages</w:t>
      </w:r>
      <w:ins w:id="71" w:author="Unknown">
        <w:r w:rsidR="00F36DBB" w:rsidRPr="00277ADA">
          <w:t>,</w:t>
        </w:r>
      </w:ins>
      <w:r w:rsidRPr="007F5FC3">
        <w:t xml:space="preserve"> loss</w:t>
      </w:r>
      <w:ins w:id="72" w:author="Unknown">
        <w:r w:rsidR="00F36DBB" w:rsidRPr="00277ADA">
          <w:t>,</w:t>
        </w:r>
      </w:ins>
      <w:r w:rsidRPr="007F5FC3">
        <w:t xml:space="preserve"> or injury resulting from acceptance or use of the prize. The Station is not responsible for replacing tickets in the event of show ca</w:t>
      </w:r>
      <w:r w:rsidRPr="00C56FC5">
        <w:t>ncellations as a result of weather, promoter</w:t>
      </w:r>
      <w:ins w:id="73" w:author="Unknown">
        <w:r w:rsidR="00F36DBB" w:rsidRPr="00277ADA">
          <w:t>,</w:t>
        </w:r>
      </w:ins>
      <w:r w:rsidRPr="007F5FC3">
        <w:t xml:space="preserve"> or performer. The Station reserves the right, in its sole discretion, to cancel or suspend a promotion, </w:t>
      </w:r>
      <w:r w:rsidRPr="007F5FC3">
        <w:lastRenderedPageBreak/>
        <w:t>game or contest should a virus, bug, computer or other problem beyond the control of the Station corrupt t</w:t>
      </w:r>
      <w:r w:rsidRPr="00C56FC5">
        <w:t>he administration, security or proper execution of any Internet promotion, game or contest, or the Internet portion of any promotion, game or contest. The Station, in its sole discretion, may award prizes to entries received by alternate means. Decisions of the Station/</w:t>
      </w:r>
      <w:del w:id="74" w:author="Unknown">
        <w:r w:rsidRPr="00747241">
          <w:delText>Judges</w:delText>
        </w:r>
      </w:del>
      <w:ins w:id="75" w:author="Unknown">
        <w:r w:rsidR="00F36DBB" w:rsidRPr="00277ADA">
          <w:t>j</w:t>
        </w:r>
        <w:r w:rsidRPr="00277ADA">
          <w:t>udges</w:t>
        </w:r>
      </w:ins>
      <w:r w:rsidRPr="007F5FC3">
        <w:t xml:space="preserve"> are final.</w:t>
      </w:r>
    </w:p>
    <w:p w14:paraId="3940AE15" w14:textId="77777777" w:rsidR="009C521F" w:rsidRDefault="009C521F" w:rsidP="009C521F">
      <w:pPr>
        <w:rPr>
          <w:del w:id="76" w:author="Unknown"/>
          <w:rFonts w:ascii="Arial" w:hAnsi="Arial" w:cs="Arial"/>
          <w:sz w:val="24"/>
          <w:szCs w:val="24"/>
        </w:rPr>
      </w:pPr>
    </w:p>
    <w:p w14:paraId="241ED6DC" w14:textId="77777777" w:rsidR="00F57E39" w:rsidRPr="00C56FC5" w:rsidRDefault="009C521F">
      <w:pPr>
        <w:pStyle w:val="HeadingNo1"/>
        <w:numPr>
          <w:ilvl w:val="0"/>
          <w:numId w:val="40"/>
        </w:numPr>
        <w:pPrChange w:id="77" w:author="Unknown">
          <w:pPr>
            <w:numPr>
              <w:numId w:val="25"/>
            </w:numPr>
            <w:tabs>
              <w:tab w:val="left" w:pos="360"/>
              <w:tab w:val="num" w:pos="1080"/>
            </w:tabs>
            <w:ind w:left="1080" w:hanging="720"/>
          </w:pPr>
        </w:pPrChange>
      </w:pPr>
      <w:r w:rsidRPr="007F5FC3">
        <w:t>WINNER SELECTION AND NOTIFICATION</w:t>
      </w:r>
    </w:p>
    <w:p w14:paraId="01632942" w14:textId="77777777" w:rsidR="009C521F" w:rsidRDefault="009C521F" w:rsidP="009C521F">
      <w:pPr>
        <w:rPr>
          <w:del w:id="78" w:author="Unknown"/>
          <w:rFonts w:ascii="Arial" w:hAnsi="Arial" w:cs="Arial"/>
          <w:sz w:val="24"/>
          <w:szCs w:val="24"/>
        </w:rPr>
      </w:pPr>
    </w:p>
    <w:p w14:paraId="65BC9E01" w14:textId="77777777" w:rsidR="00F57E39" w:rsidRPr="00C56FC5" w:rsidRDefault="009C521F">
      <w:pPr>
        <w:pStyle w:val="HeadingNo1"/>
        <w:numPr>
          <w:ilvl w:val="1"/>
          <w:numId w:val="40"/>
        </w:numPr>
        <w:pPrChange w:id="79" w:author="Unknown">
          <w:pPr>
            <w:numPr>
              <w:numId w:val="26"/>
            </w:numPr>
            <w:tabs>
              <w:tab w:val="num" w:pos="360"/>
              <w:tab w:val="num" w:pos="720"/>
            </w:tabs>
            <w:ind w:left="360" w:hanging="360"/>
          </w:pPr>
        </w:pPrChange>
      </w:pPr>
      <w:r w:rsidRPr="007F5FC3">
        <w:t>Decisions of the Station management with respect to the Promotion are final.</w:t>
      </w:r>
    </w:p>
    <w:p w14:paraId="54328358" w14:textId="77777777" w:rsidR="00A864FA" w:rsidRDefault="00A864FA" w:rsidP="00A864FA">
      <w:pPr>
        <w:ind w:left="720"/>
        <w:rPr>
          <w:del w:id="80" w:author="Unknown"/>
          <w:rFonts w:ascii="Arial" w:hAnsi="Arial" w:cs="Arial"/>
          <w:sz w:val="24"/>
          <w:szCs w:val="24"/>
        </w:rPr>
      </w:pPr>
    </w:p>
    <w:p w14:paraId="3C9D8F5E" w14:textId="00DE8E55" w:rsidR="00F57E39" w:rsidRPr="00C56FC5" w:rsidRDefault="00F440B8">
      <w:pPr>
        <w:pStyle w:val="HeadingNo1"/>
        <w:numPr>
          <w:ilvl w:val="1"/>
          <w:numId w:val="40"/>
        </w:numPr>
        <w:pPrChange w:id="81" w:author="Unknown">
          <w:pPr>
            <w:pStyle w:val="ListParagraph"/>
            <w:numPr>
              <w:numId w:val="26"/>
            </w:numPr>
            <w:tabs>
              <w:tab w:val="num" w:pos="360"/>
              <w:tab w:val="num" w:pos="720"/>
            </w:tabs>
            <w:ind w:left="360" w:hanging="360"/>
            <w:contextualSpacing/>
          </w:pPr>
        </w:pPrChange>
      </w:pPr>
      <w:r>
        <w:t>Five</w:t>
      </w:r>
      <w:r w:rsidR="004902C9" w:rsidRPr="00C56FC5">
        <w:t xml:space="preserve"> (</w:t>
      </w:r>
      <w:r>
        <w:t>5</w:t>
      </w:r>
      <w:r w:rsidR="004902C9" w:rsidRPr="00C56FC5">
        <w:t xml:space="preserve">) winner(s) will be selected in a </w:t>
      </w:r>
      <w:r w:rsidR="009D137D" w:rsidRPr="00C56FC5">
        <w:t>random drawing of all eligible online entries received</w:t>
      </w:r>
      <w:ins w:id="82" w:author="Unknown">
        <w:r w:rsidR="001355BE" w:rsidRPr="00F57E39">
          <w:t xml:space="preserve"> prior to the end </w:t>
        </w:r>
        <w:r w:rsidR="00AA781E" w:rsidRPr="00F57E39">
          <w:t>of the Entry Period</w:t>
        </w:r>
      </w:ins>
      <w:r w:rsidR="009D137D" w:rsidRPr="007F5FC3">
        <w:t>.</w:t>
      </w:r>
    </w:p>
    <w:p w14:paraId="30E5B3EB" w14:textId="77777777" w:rsidR="009C521F" w:rsidRDefault="009C521F" w:rsidP="009C521F">
      <w:pPr>
        <w:rPr>
          <w:del w:id="83" w:author="Unknown"/>
          <w:rFonts w:ascii="Arial" w:hAnsi="Arial" w:cs="Arial"/>
          <w:sz w:val="24"/>
          <w:szCs w:val="24"/>
        </w:rPr>
      </w:pPr>
    </w:p>
    <w:p w14:paraId="64CC8901" w14:textId="77777777" w:rsidR="00F57E39" w:rsidRPr="00C56FC5" w:rsidRDefault="009C521F">
      <w:pPr>
        <w:pStyle w:val="HeadingNo1"/>
        <w:numPr>
          <w:ilvl w:val="1"/>
          <w:numId w:val="40"/>
        </w:numPr>
        <w:pPrChange w:id="84" w:author="Unknown">
          <w:pPr>
            <w:numPr>
              <w:numId w:val="26"/>
            </w:numPr>
            <w:tabs>
              <w:tab w:val="num" w:pos="360"/>
              <w:tab w:val="num" w:pos="720"/>
            </w:tabs>
            <w:ind w:left="360" w:hanging="360"/>
          </w:pPr>
        </w:pPrChange>
      </w:pPr>
      <w:r w:rsidRPr="007F5FC3">
        <w:t>Odds of winning depend upon the number of el</w:t>
      </w:r>
      <w:r w:rsidR="00FE021A" w:rsidRPr="00C56FC5">
        <w:t>igible online entries received.</w:t>
      </w:r>
      <w:r w:rsidRPr="00C56FC5">
        <w:t xml:space="preserve"> </w:t>
      </w:r>
    </w:p>
    <w:p w14:paraId="7734015B" w14:textId="77777777" w:rsidR="009C521F" w:rsidRDefault="009C521F" w:rsidP="009C521F">
      <w:pPr>
        <w:pStyle w:val="ListParagraph"/>
        <w:rPr>
          <w:del w:id="85" w:author="Unknown"/>
          <w:rFonts w:ascii="Arial" w:hAnsi="Arial" w:cs="Arial"/>
          <w:sz w:val="24"/>
          <w:szCs w:val="24"/>
        </w:rPr>
      </w:pPr>
    </w:p>
    <w:p w14:paraId="700CB2FA" w14:textId="77777777" w:rsidR="00F57E39" w:rsidRPr="00C56FC5" w:rsidRDefault="009C521F">
      <w:pPr>
        <w:pStyle w:val="HeadingNo1"/>
        <w:numPr>
          <w:ilvl w:val="1"/>
          <w:numId w:val="40"/>
        </w:numPr>
        <w:pPrChange w:id="86" w:author="Unknown">
          <w:pPr>
            <w:numPr>
              <w:numId w:val="26"/>
            </w:numPr>
            <w:tabs>
              <w:tab w:val="num" w:pos="360"/>
              <w:tab w:val="num" w:pos="720"/>
            </w:tabs>
            <w:ind w:left="360" w:hanging="360"/>
          </w:pPr>
        </w:pPrChange>
      </w:pPr>
      <w:r w:rsidRPr="007F5FC3">
        <w:t>Winner does not need to listen to the Station or be present to win.</w:t>
      </w:r>
    </w:p>
    <w:p w14:paraId="2124E8BC" w14:textId="77777777" w:rsidR="009C521F" w:rsidRDefault="009C521F" w:rsidP="009C521F">
      <w:pPr>
        <w:pStyle w:val="ListParagraph"/>
        <w:rPr>
          <w:del w:id="87" w:author="Unknown"/>
          <w:rFonts w:ascii="Arial" w:hAnsi="Arial" w:cs="Arial"/>
          <w:sz w:val="24"/>
          <w:szCs w:val="24"/>
        </w:rPr>
      </w:pPr>
    </w:p>
    <w:p w14:paraId="0C8C7F83" w14:textId="6BB536AE" w:rsidR="00F57E39" w:rsidRPr="00C56FC5" w:rsidRDefault="009C521F">
      <w:pPr>
        <w:pStyle w:val="HeadingNo1"/>
        <w:numPr>
          <w:ilvl w:val="1"/>
          <w:numId w:val="40"/>
        </w:numPr>
        <w:pPrChange w:id="88" w:author="Unknown">
          <w:pPr>
            <w:numPr>
              <w:numId w:val="26"/>
            </w:numPr>
            <w:tabs>
              <w:tab w:val="num" w:pos="360"/>
              <w:tab w:val="num" w:pos="720"/>
            </w:tabs>
            <w:ind w:left="360" w:hanging="360"/>
          </w:pPr>
        </w:pPrChange>
      </w:pPr>
      <w:r w:rsidRPr="007F5FC3">
        <w:t>Potential winner will be notified of winning by telephone af</w:t>
      </w:r>
      <w:r w:rsidRPr="00C56FC5">
        <w:t xml:space="preserve">ter the </w:t>
      </w:r>
      <w:r w:rsidR="006E6EA4" w:rsidRPr="00C56FC5">
        <w:t>winner selection</w:t>
      </w:r>
      <w:r w:rsidRPr="00C56FC5">
        <w:t xml:space="preserve">. </w:t>
      </w:r>
      <w:r w:rsidR="001627A1" w:rsidRPr="00C56FC5">
        <w:t xml:space="preserve"> </w:t>
      </w:r>
      <w:r w:rsidR="00B822E1" w:rsidRPr="00C56FC5">
        <w:t>Prize(s) will be awarded only upon confirmation of eligibility and completion of</w:t>
      </w:r>
      <w:r w:rsidR="00B822E1" w:rsidRPr="00EC58F7">
        <w:rPr>
          <w:rPrChange w:id="89" w:author="Unknown">
            <w:rPr/>
          </w:rPrChange>
        </w:rPr>
        <w:t xml:space="preserve"> all requisite releases. Upon notification or notification attempt, the potential winner(s) will be required to respond to such notification attempt and execute and return an affidavit of acceptance, eligibility, liability and publicity release within thirty (30) days of such notification or notification attempt or prize(s) will be forfeited</w:t>
      </w:r>
      <w:del w:id="90" w:author="Unknown">
        <w:r w:rsidR="00B822E1" w:rsidRPr="00D9507E">
          <w:delText>/</w:delText>
        </w:r>
      </w:del>
      <w:ins w:id="91" w:author="Unknown">
        <w:r w:rsidR="00587470" w:rsidRPr="00F57E39">
          <w:t>.</w:t>
        </w:r>
      </w:ins>
      <w:r w:rsidR="00587470" w:rsidRPr="007F5FC3">
        <w:t xml:space="preserve"> </w:t>
      </w:r>
      <w:r w:rsidR="00B822E1" w:rsidRPr="00C56FC5">
        <w:t xml:space="preserve">If a winner has not reached the age of majority in his/her state of residence, the prize(s) will be awarded in the name of his/her parent or legal guardian. If a potential winner(s) is deemed ineligible for any reason, cannot be contacted, fails to sign and return the required fully-executed affidavit of eligibility and/or liability/publicity release within the required time period, or if a prize or prize notification is returned as undeliverable, the potential winner forfeits the prize(s). The </w:t>
      </w:r>
      <w:ins w:id="92" w:author="Unknown">
        <w:r w:rsidR="0009770F" w:rsidRPr="00F57E39">
          <w:t xml:space="preserve">Station or </w:t>
        </w:r>
      </w:ins>
      <w:r w:rsidR="0009770F" w:rsidRPr="007F5FC3">
        <w:t xml:space="preserve">Promotion </w:t>
      </w:r>
      <w:del w:id="93" w:author="Unknown">
        <w:r w:rsidR="00B822E1" w:rsidRPr="00D9507E">
          <w:delText>Entities are</w:delText>
        </w:r>
      </w:del>
      <w:ins w:id="94" w:author="Unknown">
        <w:r w:rsidR="0009770F" w:rsidRPr="00F57E39">
          <w:t xml:space="preserve">Administrator </w:t>
        </w:r>
        <w:r w:rsidR="00F36DBB" w:rsidRPr="00F57E39">
          <w:t>is</w:t>
        </w:r>
      </w:ins>
      <w:r w:rsidR="00B822E1" w:rsidRPr="007F5FC3">
        <w:t xml:space="preserve"> not responsible for any changes in an entrant or winner</w:t>
      </w:r>
      <w:r w:rsidR="001627A1" w:rsidRPr="00C56FC5">
        <w:t>’</w:t>
      </w:r>
      <w:r w:rsidR="00B822E1" w:rsidRPr="00C56FC5">
        <w:t>s email address, phone number, mailing address or other contact information.</w:t>
      </w:r>
    </w:p>
    <w:p w14:paraId="21FF9F22" w14:textId="77777777" w:rsidR="009C521F" w:rsidRDefault="009C521F" w:rsidP="009C521F">
      <w:pPr>
        <w:rPr>
          <w:del w:id="95" w:author="Unknown"/>
          <w:rFonts w:ascii="Arial" w:hAnsi="Arial" w:cs="Arial"/>
          <w:sz w:val="24"/>
          <w:szCs w:val="24"/>
        </w:rPr>
      </w:pPr>
    </w:p>
    <w:p w14:paraId="65C6B357" w14:textId="77777777" w:rsidR="00F57E39" w:rsidRPr="00C56FC5" w:rsidRDefault="009C521F">
      <w:pPr>
        <w:pStyle w:val="HeadingNo1"/>
        <w:numPr>
          <w:ilvl w:val="0"/>
          <w:numId w:val="40"/>
        </w:numPr>
        <w:pPrChange w:id="96" w:author="Unknown">
          <w:pPr>
            <w:numPr>
              <w:numId w:val="25"/>
            </w:numPr>
            <w:tabs>
              <w:tab w:val="num" w:pos="360"/>
              <w:tab w:val="num" w:pos="1080"/>
            </w:tabs>
            <w:ind w:left="1080" w:hanging="720"/>
          </w:pPr>
        </w:pPrChange>
      </w:pPr>
      <w:r w:rsidRPr="007F5FC3">
        <w:t>CONDITIONS</w:t>
      </w:r>
    </w:p>
    <w:p w14:paraId="6688A0CF" w14:textId="77777777" w:rsidR="009C521F" w:rsidRDefault="009C521F" w:rsidP="009C521F">
      <w:pPr>
        <w:ind w:left="720"/>
        <w:rPr>
          <w:del w:id="97" w:author="Unknown"/>
          <w:rFonts w:ascii="Arial" w:hAnsi="Arial" w:cs="Arial"/>
          <w:sz w:val="24"/>
          <w:szCs w:val="24"/>
        </w:rPr>
      </w:pPr>
    </w:p>
    <w:p w14:paraId="4F738105" w14:textId="22921E56" w:rsidR="00F57E39" w:rsidRPr="00C56FC5" w:rsidRDefault="00036E3B">
      <w:pPr>
        <w:pStyle w:val="HeadingNo1"/>
        <w:numPr>
          <w:ilvl w:val="1"/>
          <w:numId w:val="40"/>
        </w:numPr>
        <w:pPrChange w:id="98" w:author="Unknown">
          <w:pPr>
            <w:pStyle w:val="ListParagraph"/>
            <w:numPr>
              <w:ilvl w:val="1"/>
              <w:numId w:val="33"/>
            </w:numPr>
            <w:ind w:left="1440" w:hanging="360"/>
            <w:contextualSpacing/>
          </w:pPr>
        </w:pPrChange>
      </w:pPr>
      <w:r w:rsidRPr="007F5FC3">
        <w:t>Any attempt by any entrant to obtain more than the stated number of entries by using multiple/different email a</w:t>
      </w:r>
      <w:r w:rsidRPr="00C56FC5">
        <w:t>ddresses, identities, registrations and logins or any other methods may void that entrant's entries and that entrant may be disqualified. The use of any device to automate entry is prohibited. Any use of robotic, repetitive, automatic, programmed or similar entry methods or agents (including, but not limited to, promotion entry services or proxies) will void all entries by that entrant at the Station's discretion. The Station</w:t>
      </w:r>
      <w:r w:rsidR="001627A1" w:rsidRPr="00C56FC5">
        <w:t>’</w:t>
      </w:r>
      <w:r w:rsidRPr="00C56FC5">
        <w:t xml:space="preserve">s or its Promotion </w:t>
      </w:r>
      <w:del w:id="99" w:author="Unknown">
        <w:r w:rsidRPr="0079345C">
          <w:delText>administrator’s</w:delText>
        </w:r>
      </w:del>
      <w:ins w:id="100" w:author="Unknown">
        <w:r w:rsidR="001355BE" w:rsidRPr="00F57E39">
          <w:t>A</w:t>
        </w:r>
        <w:r w:rsidRPr="00F57E39">
          <w:t>dministrator</w:t>
        </w:r>
        <w:r w:rsidR="001627A1" w:rsidRPr="00F57E39">
          <w:t>’</w:t>
        </w:r>
        <w:r w:rsidRPr="00F57E39">
          <w:t>s</w:t>
        </w:r>
      </w:ins>
      <w:r w:rsidRPr="007F5FC3">
        <w:t xml:space="preserve"> computer or telephone system is the official ti</w:t>
      </w:r>
      <w:r w:rsidRPr="00C56FC5">
        <w:t xml:space="preserve">me keeping device for this Promotion. In the event of a dispute, online entries will be deemed to have been submitted by the Authorized Account Holder. The </w:t>
      </w:r>
      <w:del w:id="101" w:author="Unknown">
        <w:r w:rsidRPr="0079345C">
          <w:delText>"</w:delText>
        </w:r>
      </w:del>
      <w:ins w:id="102" w:author="Unknown">
        <w:r w:rsidR="00F36DBB" w:rsidRPr="00F57E39">
          <w:t>“</w:t>
        </w:r>
      </w:ins>
      <w:r w:rsidRPr="007F5FC3">
        <w:t>Authorized Account Holder</w:t>
      </w:r>
      <w:del w:id="103" w:author="Unknown">
        <w:r w:rsidRPr="0079345C">
          <w:delText>"</w:delText>
        </w:r>
      </w:del>
      <w:ins w:id="104" w:author="Unknown">
        <w:r w:rsidR="00F36DBB" w:rsidRPr="00F57E39">
          <w:t>”</w:t>
        </w:r>
      </w:ins>
      <w:r w:rsidRPr="007F5FC3">
        <w:t xml:space="preserve"> is the natural person who (i) is assigned to an </w:t>
      </w:r>
      <w:r w:rsidRPr="007F5FC3">
        <w:lastRenderedPageBreak/>
        <w:t>email address by an inte</w:t>
      </w:r>
      <w:r w:rsidRPr="00C56FC5">
        <w:t>rnet access provider, online service provider or other organization that is responsible for assigning email addresses for the domain associated with the submitted email address or (ii) is assigned to the text or mobile telephone number by a telecommunications provider, or other organization that is responsible for assigning such numbers. The Station, in its sole discretion, reserves the right to disqualify any person who it believes is tampering with the entry process or the operation of the Promotion. Failure to comply with the rules of the Promotion may result in an entrant</w:t>
      </w:r>
      <w:r w:rsidR="001627A1" w:rsidRPr="00C56FC5">
        <w:t>’</w:t>
      </w:r>
      <w:r w:rsidRPr="00C56FC5">
        <w:t>s disqualification and/or forfeiture of any prize or prizes. If the Station makes a good faith determination tha</w:t>
      </w:r>
      <w:r w:rsidRPr="00EC58F7">
        <w:rPr>
          <w:rPrChange w:id="105" w:author="Unknown">
            <w:rPr/>
          </w:rPrChange>
        </w:rPr>
        <w:t xml:space="preserve">t an entrant has cheated or committed fraudulent activity in connection with a Promotion, the Station may disqualify that entrant from entering and/or winning this and any or all future Station-administered </w:t>
      </w:r>
      <w:del w:id="106" w:author="Unknown">
        <w:r w:rsidRPr="0079345C">
          <w:delText>Promotions</w:delText>
        </w:r>
      </w:del>
      <w:ins w:id="107" w:author="Unknown">
        <w:r w:rsidR="00F36DBB" w:rsidRPr="00F57E39">
          <w:t>p</w:t>
        </w:r>
        <w:r w:rsidRPr="00F57E39">
          <w:t>romotions</w:t>
        </w:r>
      </w:ins>
      <w:r w:rsidRPr="007F5FC3">
        <w:t xml:space="preserve"> and seek damages to the fullest extent permitted by law.</w:t>
      </w:r>
    </w:p>
    <w:p w14:paraId="5AA298D1" w14:textId="77777777" w:rsidR="00036E3B" w:rsidRDefault="00036E3B" w:rsidP="00036E3B">
      <w:pPr>
        <w:pStyle w:val="ListParagraph"/>
        <w:ind w:left="360"/>
        <w:rPr>
          <w:del w:id="108" w:author="Unknown"/>
          <w:rFonts w:ascii="Arial" w:hAnsi="Arial" w:cs="Arial"/>
          <w:sz w:val="24"/>
          <w:szCs w:val="24"/>
        </w:rPr>
      </w:pPr>
    </w:p>
    <w:p w14:paraId="7E1401CC" w14:textId="23E96E58" w:rsidR="00F57E39" w:rsidRPr="00C56FC5" w:rsidRDefault="00036E3B">
      <w:pPr>
        <w:pStyle w:val="HeadingNo1"/>
        <w:numPr>
          <w:ilvl w:val="1"/>
          <w:numId w:val="40"/>
        </w:numPr>
        <w:pPrChange w:id="109" w:author="Unknown">
          <w:pPr>
            <w:pStyle w:val="ListParagraph"/>
            <w:numPr>
              <w:ilvl w:val="1"/>
              <w:numId w:val="33"/>
            </w:numPr>
            <w:ind w:left="1440" w:hanging="360"/>
            <w:contextualSpacing/>
          </w:pPr>
        </w:pPrChange>
      </w:pPr>
      <w:r w:rsidRPr="007F5FC3">
        <w:t>The Station reserves the right to modify these rules f</w:t>
      </w:r>
      <w:r w:rsidRPr="00C56FC5">
        <w:t xml:space="preserve">or clarification or equitable purposes without materially affecting the terms and conditions of the Promotion, including, without limitation, the substitution of a prize(s) of equivalent value, which will become effective upon announcement. If due to circumstances beyond the control of the </w:t>
      </w:r>
      <w:commentRangeStart w:id="110"/>
      <w:ins w:id="111" w:author="Unknown">
        <w:r w:rsidR="0077080B" w:rsidRPr="00F57E39">
          <w:t xml:space="preserve">Station or </w:t>
        </w:r>
      </w:ins>
      <w:r w:rsidR="00D436CC" w:rsidRPr="007F5FC3">
        <w:t xml:space="preserve">Promotion </w:t>
      </w:r>
      <w:del w:id="112" w:author="Unknown">
        <w:r w:rsidRPr="0079345C">
          <w:delText xml:space="preserve">Entities, </w:delText>
        </w:r>
      </w:del>
      <w:ins w:id="113" w:author="Unknown">
        <w:r w:rsidR="00BC7F2C" w:rsidRPr="00F57E39">
          <w:t xml:space="preserve">Administrator or </w:t>
        </w:r>
        <w:r w:rsidR="0077080B" w:rsidRPr="00F57E39">
          <w:t xml:space="preserve">Sponsor, </w:t>
        </w:r>
        <w:commentRangeEnd w:id="110"/>
        <w:r w:rsidR="0077080B" w:rsidRPr="001355BE">
          <w:rPr>
            <w:rStyle w:val="CommentReference"/>
            <w:sz w:val="24"/>
            <w:szCs w:val="24"/>
          </w:rPr>
          <w:commentReference w:id="110"/>
        </w:r>
      </w:ins>
      <w:r w:rsidRPr="007F5FC3">
        <w:t xml:space="preserve">any competition or prize-related event or travel is delayed, rescheduled, postponed or cancelled, the Station reserves the right, but not the obligation, to cancel, terminate, suspend or modify the Promotion and shall not be required to award a substitute prize(s). If any provision of these Official Rules is irrevocably inconsistent with any provision set forth on the </w:t>
      </w:r>
      <w:del w:id="114" w:author="Unknown">
        <w:r w:rsidRPr="0079345C">
          <w:delText>Contest</w:delText>
        </w:r>
      </w:del>
      <w:ins w:id="115" w:author="Unknown">
        <w:r w:rsidR="00460039" w:rsidRPr="00F57E39">
          <w:t>Promotion</w:t>
        </w:r>
      </w:ins>
      <w:r w:rsidRPr="007F5FC3">
        <w:t xml:space="preserve"> webpage, then the provision of these Official </w:t>
      </w:r>
      <w:r w:rsidRPr="00C56FC5">
        <w:t>Rules will prevail but solely to the extent of the inconsistency.</w:t>
      </w:r>
    </w:p>
    <w:p w14:paraId="4D3AE73B" w14:textId="77777777" w:rsidR="00036E3B" w:rsidRPr="00D10A18" w:rsidRDefault="00036E3B" w:rsidP="00036E3B">
      <w:pPr>
        <w:rPr>
          <w:del w:id="116" w:author="Unknown"/>
          <w:rFonts w:ascii="Arial" w:hAnsi="Arial" w:cs="Arial"/>
          <w:sz w:val="24"/>
          <w:szCs w:val="24"/>
        </w:rPr>
      </w:pPr>
    </w:p>
    <w:p w14:paraId="3993FF96" w14:textId="35B77EAA" w:rsidR="00F57E39" w:rsidRPr="00C56FC5" w:rsidRDefault="00036E3B">
      <w:pPr>
        <w:pStyle w:val="HeadingNo1"/>
        <w:numPr>
          <w:ilvl w:val="1"/>
          <w:numId w:val="40"/>
        </w:numPr>
        <w:pPrChange w:id="117" w:author="Unknown">
          <w:pPr>
            <w:pStyle w:val="ListParagraph"/>
            <w:numPr>
              <w:ilvl w:val="1"/>
              <w:numId w:val="33"/>
            </w:numPr>
            <w:ind w:left="1440" w:hanging="360"/>
            <w:contextualSpacing/>
          </w:pPr>
        </w:pPrChange>
      </w:pPr>
      <w:r w:rsidRPr="007F5FC3">
        <w:t xml:space="preserve">Calling the Station </w:t>
      </w:r>
      <w:del w:id="118" w:author="Unknown">
        <w:r w:rsidRPr="00A761AA">
          <w:delText>to participate in</w:delText>
        </w:r>
      </w:del>
      <w:ins w:id="119" w:author="Unknown">
        <w:r w:rsidR="001F3764" w:rsidRPr="00F57E39">
          <w:t>regarding</w:t>
        </w:r>
      </w:ins>
      <w:r w:rsidRPr="007F5FC3">
        <w:t xml:space="preserve"> the </w:t>
      </w:r>
      <w:del w:id="120" w:author="Unknown">
        <w:r w:rsidRPr="00A761AA">
          <w:delText>Contest</w:delText>
        </w:r>
      </w:del>
      <w:ins w:id="121" w:author="Unknown">
        <w:r w:rsidR="00460039" w:rsidRPr="00F57E39">
          <w:t>Promotion</w:t>
        </w:r>
      </w:ins>
      <w:r w:rsidRPr="007F5FC3">
        <w:t xml:space="preserve"> constitutes permission for the Station to tape the caller</w:t>
      </w:r>
      <w:r w:rsidR="001627A1" w:rsidRPr="00C56FC5">
        <w:t>’</w:t>
      </w:r>
      <w:r w:rsidRPr="00C56FC5">
        <w:t xml:space="preserve">s voice and use it on the air. All telephone calls during the </w:t>
      </w:r>
      <w:del w:id="122" w:author="Unknown">
        <w:r w:rsidRPr="00A761AA">
          <w:delText>Contest</w:delText>
        </w:r>
      </w:del>
      <w:ins w:id="123" w:author="Unknown">
        <w:r w:rsidR="00460039" w:rsidRPr="00F57E39">
          <w:t>Promotion</w:t>
        </w:r>
      </w:ins>
      <w:r w:rsidRPr="007F5FC3">
        <w:t xml:space="preserve"> may be taped wit</w:t>
      </w:r>
      <w:r w:rsidRPr="00C56FC5">
        <w:t xml:space="preserve">hout further permission from the caller. By entering the </w:t>
      </w:r>
      <w:del w:id="124" w:author="Unknown">
        <w:r w:rsidRPr="00A761AA">
          <w:delText>Contest</w:delText>
        </w:r>
      </w:del>
      <w:ins w:id="125" w:author="Unknown">
        <w:r w:rsidR="00460039" w:rsidRPr="00F57E39">
          <w:t>Promotion</w:t>
        </w:r>
      </w:ins>
      <w:r w:rsidRPr="007F5FC3">
        <w:t>, all participants consent to the use of their name, photograph, likeness, biography, voice and/or video for advertising and promotional purposes, including online announcements, without lim</w:t>
      </w:r>
      <w:r w:rsidRPr="00C56FC5">
        <w:t>itation and without compensation.</w:t>
      </w:r>
    </w:p>
    <w:p w14:paraId="5B831254" w14:textId="77777777" w:rsidR="00036E3B" w:rsidRPr="00A761AA" w:rsidRDefault="00036E3B" w:rsidP="00036E3B">
      <w:pPr>
        <w:pStyle w:val="ListParagraph"/>
        <w:rPr>
          <w:del w:id="126" w:author="Unknown"/>
          <w:rFonts w:ascii="Arial" w:hAnsi="Arial" w:cs="Arial"/>
          <w:color w:val="333333"/>
        </w:rPr>
      </w:pPr>
    </w:p>
    <w:p w14:paraId="72D080D4" w14:textId="47227B9C" w:rsidR="00F57E39" w:rsidRPr="00C56FC5" w:rsidRDefault="00036E3B">
      <w:pPr>
        <w:pStyle w:val="HeadingNo1"/>
        <w:numPr>
          <w:ilvl w:val="1"/>
          <w:numId w:val="40"/>
        </w:numPr>
        <w:pPrChange w:id="127" w:author="Unknown">
          <w:pPr>
            <w:pStyle w:val="ListParagraph"/>
            <w:numPr>
              <w:ilvl w:val="1"/>
              <w:numId w:val="33"/>
            </w:numPr>
            <w:ind w:left="1440" w:hanging="360"/>
            <w:contextualSpacing/>
          </w:pPr>
        </w:pPrChange>
      </w:pPr>
      <w:r w:rsidRPr="007F5FC3">
        <w:t>Each winner will be required to produce identification satisfactory to the Station. Each winner will be required to sign an affidavit of eligibility and release, including a publicity release, as prepared by the Station pr</w:t>
      </w:r>
      <w:r w:rsidRPr="00C56FC5">
        <w:t xml:space="preserve">ior to receiving their prize. Each winner will be responsible for any taxes or fees that result from the receipt and/or use of their prize and may receive an IRS Form 1099-Misc. The </w:t>
      </w:r>
      <w:del w:id="128" w:author="Unknown">
        <w:r w:rsidRPr="00A761AA">
          <w:delText>Contest</w:delText>
        </w:r>
      </w:del>
      <w:ins w:id="129" w:author="Unknown">
        <w:r w:rsidR="00460039" w:rsidRPr="00F57E39">
          <w:t>Promotion</w:t>
        </w:r>
      </w:ins>
      <w:r w:rsidRPr="007F5FC3">
        <w:t xml:space="preserve"> is void where prohibited by law. Anyone using fraudulent means t</w:t>
      </w:r>
      <w:r w:rsidRPr="00C56FC5">
        <w:t xml:space="preserve">o participate and/or win the </w:t>
      </w:r>
      <w:del w:id="130" w:author="Unknown">
        <w:r w:rsidRPr="00A761AA">
          <w:delText>Contest</w:delText>
        </w:r>
      </w:del>
      <w:ins w:id="131" w:author="Unknown">
        <w:r w:rsidR="00460039" w:rsidRPr="00F57E39">
          <w:t>Promotion</w:t>
        </w:r>
      </w:ins>
      <w:r w:rsidRPr="007F5FC3">
        <w:t xml:space="preserve"> will be disqualified.</w:t>
      </w:r>
    </w:p>
    <w:p w14:paraId="10ECDFEC" w14:textId="77777777" w:rsidR="00036E3B" w:rsidRPr="00A761AA" w:rsidRDefault="00036E3B" w:rsidP="00036E3B">
      <w:pPr>
        <w:pStyle w:val="ListParagraph"/>
        <w:rPr>
          <w:del w:id="132" w:author="Unknown"/>
          <w:rFonts w:ascii="Arial" w:hAnsi="Arial" w:cs="Arial"/>
          <w:sz w:val="24"/>
          <w:szCs w:val="24"/>
        </w:rPr>
      </w:pPr>
    </w:p>
    <w:p w14:paraId="4B8DF1EA" w14:textId="77777777" w:rsidR="00F57E39" w:rsidRPr="00C56FC5" w:rsidRDefault="00036E3B">
      <w:pPr>
        <w:pStyle w:val="HeadingNo1"/>
        <w:numPr>
          <w:ilvl w:val="1"/>
          <w:numId w:val="40"/>
        </w:numPr>
        <w:pPrChange w:id="133" w:author="Unknown">
          <w:pPr>
            <w:pStyle w:val="ListParagraph"/>
            <w:numPr>
              <w:ilvl w:val="1"/>
              <w:numId w:val="33"/>
            </w:numPr>
            <w:ind w:left="1440" w:hanging="360"/>
            <w:contextualSpacing/>
          </w:pPr>
        </w:pPrChange>
      </w:pPr>
      <w:r w:rsidRPr="007F5FC3">
        <w:t>Station and sponsors are not responsible for technical, hardware, software or telephone or other transmission failures of any kind; lost or unavailable network connections; or incomplete, garbled</w:t>
      </w:r>
      <w:r w:rsidRPr="00C56FC5">
        <w:t xml:space="preserve"> or delayed computer transmissions whether caused by the Station, users, by any equipment or </w:t>
      </w:r>
      <w:r w:rsidRPr="00C56FC5">
        <w:lastRenderedPageBreak/>
        <w:t>programming utilized in promotions, games or contests, or by human error which may occur in the processing of submissions, which may limit a participant</w:t>
      </w:r>
      <w:r w:rsidR="001627A1" w:rsidRPr="00C56FC5">
        <w:t>’</w:t>
      </w:r>
      <w:r w:rsidRPr="00C56FC5">
        <w:t>s ability to participate.</w:t>
      </w:r>
    </w:p>
    <w:p w14:paraId="6A5728D0" w14:textId="77777777" w:rsidR="00036E3B" w:rsidRPr="00A761AA" w:rsidRDefault="00036E3B" w:rsidP="00036E3B">
      <w:pPr>
        <w:pStyle w:val="ListParagraph"/>
        <w:rPr>
          <w:del w:id="134" w:author="Unknown"/>
          <w:rFonts w:ascii="Arial" w:hAnsi="Arial" w:cs="Arial"/>
          <w:sz w:val="24"/>
          <w:szCs w:val="24"/>
        </w:rPr>
      </w:pPr>
    </w:p>
    <w:p w14:paraId="31D58C7E" w14:textId="360D0935" w:rsidR="00F57E39" w:rsidRPr="00C56FC5" w:rsidRDefault="00036E3B">
      <w:pPr>
        <w:pStyle w:val="HeadingNo1"/>
        <w:numPr>
          <w:ilvl w:val="1"/>
          <w:numId w:val="40"/>
        </w:numPr>
        <w:pPrChange w:id="135" w:author="Unknown">
          <w:pPr>
            <w:pStyle w:val="ListParagraph"/>
            <w:numPr>
              <w:ilvl w:val="1"/>
              <w:numId w:val="33"/>
            </w:numPr>
            <w:ind w:left="1440" w:hanging="360"/>
            <w:contextualSpacing/>
          </w:pPr>
        </w:pPrChange>
      </w:pPr>
      <w:r w:rsidRPr="007F5FC3">
        <w:t xml:space="preserve">In exchange for the right to participate in the </w:t>
      </w:r>
      <w:del w:id="136" w:author="Unknown">
        <w:r w:rsidRPr="00A761AA">
          <w:delText>Contest</w:delText>
        </w:r>
      </w:del>
      <w:ins w:id="137" w:author="Unknown">
        <w:r w:rsidR="00460039" w:rsidRPr="00F57E39">
          <w:t>Promotion</w:t>
        </w:r>
      </w:ins>
      <w:r w:rsidRPr="007F5FC3">
        <w:t xml:space="preserve">, each participant agrees to release and indemnify the Station, and its officers, directors, agents, parent companies, subsidiaries and employees (the </w:t>
      </w:r>
      <w:r w:rsidR="00F36DBB" w:rsidRPr="00C56FC5">
        <w:t>“</w:t>
      </w:r>
      <w:r w:rsidRPr="00C56FC5">
        <w:t>Released Parties</w:t>
      </w:r>
      <w:r w:rsidR="00F36DBB" w:rsidRPr="00C56FC5">
        <w:t>”</w:t>
      </w:r>
      <w:r w:rsidRPr="00C56FC5">
        <w:t>), from any and all claims, demands and/or causes of action of any nature or kind whatsoever, whether presently known or unknown, foreseen or unforeseen, that arise out of the participant</w:t>
      </w:r>
      <w:r w:rsidR="001627A1" w:rsidRPr="00EC58F7">
        <w:rPr>
          <w:rPrChange w:id="138" w:author="Unknown">
            <w:rPr/>
          </w:rPrChange>
        </w:rPr>
        <w:t>’</w:t>
      </w:r>
      <w:r w:rsidRPr="00EC58F7">
        <w:rPr>
          <w:rPrChange w:id="139" w:author="Unknown">
            <w:rPr/>
          </w:rPrChange>
        </w:rPr>
        <w:t xml:space="preserve">s participation in the </w:t>
      </w:r>
      <w:del w:id="140" w:author="Unknown">
        <w:r w:rsidRPr="00A761AA">
          <w:delText>Contest</w:delText>
        </w:r>
      </w:del>
      <w:ins w:id="141" w:author="Unknown">
        <w:r w:rsidR="00460039" w:rsidRPr="00F57E39">
          <w:t>Promotion</w:t>
        </w:r>
      </w:ins>
      <w:r w:rsidRPr="007F5FC3">
        <w:t>.</w:t>
      </w:r>
    </w:p>
    <w:p w14:paraId="2D26F86B" w14:textId="77777777" w:rsidR="00036E3B" w:rsidRPr="00A761AA" w:rsidRDefault="00036E3B" w:rsidP="00036E3B">
      <w:pPr>
        <w:pStyle w:val="ListParagraph"/>
        <w:rPr>
          <w:del w:id="142" w:author="Unknown"/>
          <w:rFonts w:ascii="Arial" w:hAnsi="Arial" w:cs="Arial"/>
          <w:sz w:val="24"/>
          <w:szCs w:val="24"/>
        </w:rPr>
      </w:pPr>
    </w:p>
    <w:p w14:paraId="346C7196" w14:textId="79EE0586" w:rsidR="00F57E39" w:rsidRPr="00C56FC5" w:rsidRDefault="00036E3B">
      <w:pPr>
        <w:pStyle w:val="HeadingNo1"/>
        <w:numPr>
          <w:ilvl w:val="1"/>
          <w:numId w:val="40"/>
        </w:numPr>
        <w:pPrChange w:id="143" w:author="Unknown">
          <w:pPr>
            <w:pStyle w:val="ListParagraph"/>
            <w:numPr>
              <w:ilvl w:val="1"/>
              <w:numId w:val="33"/>
            </w:numPr>
            <w:ind w:left="1440" w:hanging="360"/>
            <w:contextualSpacing/>
          </w:pPr>
        </w:pPrChange>
      </w:pPr>
      <w:r w:rsidRPr="007F5FC3">
        <w:t>Any violation of these rules will result in di</w:t>
      </w:r>
      <w:r w:rsidRPr="00C56FC5">
        <w:t>squalification. Copies of these rules are available at the Station</w:t>
      </w:r>
      <w:r w:rsidR="001627A1" w:rsidRPr="00C56FC5">
        <w:t>’</w:t>
      </w:r>
      <w:r w:rsidRPr="00C56FC5">
        <w:t>s website</w:t>
      </w:r>
      <w:ins w:id="144" w:author="Unknown">
        <w:r w:rsidR="00551027" w:rsidRPr="00F57E39">
          <w:t>:</w:t>
        </w:r>
      </w:ins>
      <w:r w:rsidRPr="007F5FC3">
        <w:t xml:space="preserve"> </w:t>
      </w:r>
      <w:r w:rsidR="00373468">
        <w:t>kncifm</w:t>
      </w:r>
      <w:r w:rsidR="00F440B8">
        <w:t>.com</w:t>
      </w:r>
      <w:r w:rsidRPr="007F5FC3">
        <w:t xml:space="preserve">, in person at the </w:t>
      </w:r>
      <w:del w:id="145" w:author="Unknown">
        <w:r w:rsidRPr="00A761AA">
          <w:delText xml:space="preserve">Station’s studios at </w:delText>
        </w:r>
      </w:del>
      <w:ins w:id="146" w:author="Unknown">
        <w:r w:rsidRPr="00F57E39">
          <w:t xml:space="preserve">Station </w:t>
        </w:r>
        <w:r w:rsidR="00551027" w:rsidRPr="00F57E39">
          <w:t>[</w:t>
        </w:r>
      </w:ins>
      <w:r w:rsidR="00F440B8">
        <w:t>280 Commerce Circle, Sacramento CA 95815</w:t>
      </w:r>
      <w:del w:id="147" w:author="Unknown">
        <w:r w:rsidRPr="00A761AA">
          <w:delText>,</w:delText>
        </w:r>
      </w:del>
      <w:ins w:id="148" w:author="Unknown">
        <w:r w:rsidR="00551027" w:rsidRPr="00F57E39">
          <w:t>]</w:t>
        </w:r>
        <w:r w:rsidRPr="00F57E39">
          <w:t>,</w:t>
        </w:r>
      </w:ins>
      <w:r w:rsidRPr="007F5FC3">
        <w:t xml:space="preserve"> during regular business hours or by sending a request, along with a self-addressed stamped envelope, to the Station at </w:t>
      </w:r>
      <w:del w:id="149" w:author="Unknown">
        <w:r w:rsidRPr="00A761AA">
          <w:delText>this</w:delText>
        </w:r>
      </w:del>
      <w:ins w:id="150" w:author="Unknown">
        <w:r w:rsidR="00551027" w:rsidRPr="00F57E39">
          <w:t>the same</w:t>
        </w:r>
      </w:ins>
      <w:r w:rsidRPr="007F5FC3">
        <w:t xml:space="preserve"> a</w:t>
      </w:r>
      <w:r w:rsidRPr="00C56FC5">
        <w:t>ddress.</w:t>
      </w:r>
    </w:p>
    <w:p w14:paraId="552841B0" w14:textId="77777777" w:rsidR="00036E3B" w:rsidRPr="00A761AA" w:rsidRDefault="00036E3B" w:rsidP="00036E3B">
      <w:pPr>
        <w:rPr>
          <w:del w:id="151" w:author="Unknown"/>
          <w:rFonts w:ascii="Arial" w:hAnsi="Arial" w:cs="Arial"/>
          <w:sz w:val="24"/>
          <w:szCs w:val="24"/>
        </w:rPr>
      </w:pPr>
    </w:p>
    <w:p w14:paraId="3C72057E" w14:textId="046CE4CB" w:rsidR="00F57E39" w:rsidRPr="00C56FC5" w:rsidRDefault="00036E3B">
      <w:pPr>
        <w:pStyle w:val="HeadingNo1"/>
        <w:numPr>
          <w:ilvl w:val="0"/>
          <w:numId w:val="40"/>
        </w:numPr>
        <w:pPrChange w:id="152" w:author="Unknown">
          <w:pPr>
            <w:tabs>
              <w:tab w:val="left" w:pos="360"/>
            </w:tabs>
          </w:pPr>
        </w:pPrChange>
      </w:pPr>
      <w:del w:id="153" w:author="Unknown">
        <w:r w:rsidRPr="00110AF2">
          <w:delText>6.</w:delText>
        </w:r>
        <w:r w:rsidRPr="00110AF2">
          <w:tab/>
        </w:r>
      </w:del>
      <w:r w:rsidRPr="007F5FC3">
        <w:t>PRIVACY</w:t>
      </w:r>
    </w:p>
    <w:p w14:paraId="6091E9C7" w14:textId="77777777" w:rsidR="00036E3B" w:rsidRPr="00F440B8" w:rsidRDefault="00036E3B" w:rsidP="00036E3B">
      <w:pPr>
        <w:rPr>
          <w:del w:id="154" w:author="Unknown"/>
          <w:rFonts w:ascii="Arial" w:hAnsi="Arial" w:cs="Arial"/>
          <w:sz w:val="24"/>
          <w:szCs w:val="24"/>
        </w:rPr>
      </w:pPr>
    </w:p>
    <w:p w14:paraId="36DC7B68" w14:textId="147EB29F" w:rsidR="00036E3B" w:rsidRPr="00F440B8" w:rsidRDefault="00036E3B" w:rsidP="00036E3B">
      <w:pPr>
        <w:ind w:left="360" w:hanging="360"/>
        <w:rPr>
          <w:del w:id="155" w:author="Unknown"/>
          <w:rFonts w:ascii="Arial" w:hAnsi="Arial" w:cs="Arial"/>
          <w:sz w:val="24"/>
          <w:szCs w:val="24"/>
        </w:rPr>
      </w:pPr>
      <w:del w:id="156" w:author="Unknown">
        <w:r w:rsidRPr="00F440B8">
          <w:rPr>
            <w:rFonts w:ascii="Arial" w:hAnsi="Arial" w:cs="Arial"/>
            <w:sz w:val="24"/>
            <w:szCs w:val="24"/>
          </w:rPr>
          <w:delText>a.</w:delText>
        </w:r>
        <w:r w:rsidRPr="00F440B8">
          <w:rPr>
            <w:rFonts w:ascii="Arial" w:hAnsi="Arial" w:cs="Arial"/>
            <w:sz w:val="24"/>
            <w:szCs w:val="24"/>
          </w:rPr>
          <w:tab/>
        </w:r>
      </w:del>
      <w:r w:rsidRPr="00F440B8">
        <w:rPr>
          <w:rFonts w:ascii="Arial" w:hAnsi="Arial" w:cs="Arial"/>
          <w:sz w:val="24"/>
          <w:szCs w:val="24"/>
          <w:rPrChange w:id="157" w:author="Unknown">
            <w:rPr>
              <w:rFonts w:ascii="Arial" w:hAnsi="Arial"/>
              <w:sz w:val="24"/>
            </w:rPr>
          </w:rPrChange>
        </w:rPr>
        <w:t>By participating in the Promotion, entrant agrees to the Station</w:t>
      </w:r>
      <w:r w:rsidR="001627A1" w:rsidRPr="00F440B8">
        <w:rPr>
          <w:rFonts w:ascii="Arial" w:hAnsi="Arial" w:cs="Arial"/>
          <w:sz w:val="24"/>
          <w:szCs w:val="24"/>
          <w:rPrChange w:id="158" w:author="Unknown">
            <w:rPr>
              <w:rFonts w:ascii="Arial" w:hAnsi="Arial"/>
              <w:sz w:val="24"/>
            </w:rPr>
          </w:rPrChange>
        </w:rPr>
        <w:t>’</w:t>
      </w:r>
      <w:r w:rsidRPr="00F440B8">
        <w:rPr>
          <w:rFonts w:ascii="Arial" w:hAnsi="Arial" w:cs="Arial"/>
          <w:sz w:val="24"/>
          <w:szCs w:val="24"/>
          <w:rPrChange w:id="159" w:author="Unknown">
            <w:rPr>
              <w:rFonts w:ascii="Arial" w:hAnsi="Arial"/>
              <w:sz w:val="24"/>
            </w:rPr>
          </w:rPrChange>
        </w:rPr>
        <w:t>s Terms of Use Agreement and to the use of entrant</w:t>
      </w:r>
      <w:r w:rsidR="001627A1" w:rsidRPr="00F440B8">
        <w:rPr>
          <w:rFonts w:ascii="Arial" w:hAnsi="Arial" w:cs="Arial"/>
          <w:sz w:val="24"/>
          <w:szCs w:val="24"/>
          <w:rPrChange w:id="160" w:author="Unknown">
            <w:rPr>
              <w:rFonts w:ascii="Arial" w:hAnsi="Arial"/>
              <w:sz w:val="24"/>
            </w:rPr>
          </w:rPrChange>
        </w:rPr>
        <w:t>’</w:t>
      </w:r>
      <w:r w:rsidRPr="00F440B8">
        <w:rPr>
          <w:rFonts w:ascii="Arial" w:hAnsi="Arial" w:cs="Arial"/>
          <w:sz w:val="24"/>
          <w:szCs w:val="24"/>
          <w:rPrChange w:id="161" w:author="Unknown">
            <w:rPr>
              <w:rFonts w:ascii="Arial" w:hAnsi="Arial"/>
              <w:sz w:val="24"/>
            </w:rPr>
          </w:rPrChange>
        </w:rPr>
        <w:t xml:space="preserve">s personal information as described in the Privacy Policy located at </w:t>
      </w:r>
      <w:r w:rsidR="00373468">
        <w:t>kncifm</w:t>
      </w:r>
      <w:r w:rsidR="00F440B8">
        <w:t>.com</w:t>
      </w:r>
      <w:r w:rsidRPr="00F440B8">
        <w:rPr>
          <w:rFonts w:ascii="Arial" w:hAnsi="Arial" w:cs="Arial"/>
          <w:sz w:val="24"/>
          <w:szCs w:val="24"/>
          <w:rPrChange w:id="162" w:author="Unknown">
            <w:rPr>
              <w:rFonts w:ascii="Arial" w:hAnsi="Arial"/>
              <w:sz w:val="24"/>
            </w:rPr>
          </w:rPrChange>
        </w:rPr>
        <w:t>. In the event of conflict between the Station</w:t>
      </w:r>
      <w:r w:rsidR="001627A1" w:rsidRPr="00F440B8">
        <w:rPr>
          <w:rFonts w:ascii="Arial" w:hAnsi="Arial" w:cs="Arial"/>
          <w:sz w:val="24"/>
          <w:szCs w:val="24"/>
          <w:rPrChange w:id="163" w:author="Unknown">
            <w:rPr>
              <w:rFonts w:ascii="Arial" w:hAnsi="Arial"/>
              <w:sz w:val="24"/>
            </w:rPr>
          </w:rPrChange>
        </w:rPr>
        <w:t>’</w:t>
      </w:r>
      <w:r w:rsidRPr="00F440B8">
        <w:rPr>
          <w:rFonts w:ascii="Arial" w:hAnsi="Arial" w:cs="Arial"/>
          <w:sz w:val="24"/>
          <w:szCs w:val="24"/>
          <w:rPrChange w:id="164" w:author="Unknown">
            <w:rPr>
              <w:rFonts w:ascii="Arial" w:hAnsi="Arial"/>
              <w:sz w:val="24"/>
            </w:rPr>
          </w:rPrChange>
        </w:rPr>
        <w:t>s Terms of Use Agreement and these Official Rules, the terms of these Official Rules shall apply.</w:t>
      </w:r>
    </w:p>
    <w:p w14:paraId="43770A2A" w14:textId="77777777" w:rsidR="00036E3B" w:rsidRPr="00110AF2" w:rsidRDefault="00036E3B" w:rsidP="00036E3B">
      <w:pPr>
        <w:rPr>
          <w:del w:id="165" w:author="Unknown"/>
          <w:rFonts w:ascii="Arial" w:hAnsi="Arial" w:cs="Arial"/>
          <w:sz w:val="24"/>
          <w:szCs w:val="24"/>
        </w:rPr>
      </w:pPr>
    </w:p>
    <w:p w14:paraId="48CDCEBD" w14:textId="77777777" w:rsidR="00036E3B" w:rsidRDefault="00036E3B" w:rsidP="00036E3B">
      <w:pPr>
        <w:rPr>
          <w:del w:id="166" w:author="Unknown"/>
          <w:rFonts w:ascii="Arial" w:hAnsi="Arial" w:cs="Arial"/>
          <w:sz w:val="24"/>
          <w:szCs w:val="24"/>
        </w:rPr>
      </w:pPr>
      <w:del w:id="167" w:author="Unknown">
        <w:r w:rsidRPr="00110AF2">
          <w:rPr>
            <w:rFonts w:ascii="Arial" w:hAnsi="Arial" w:cs="Arial"/>
            <w:sz w:val="24"/>
            <w:szCs w:val="24"/>
          </w:rPr>
          <w:delText xml:space="preserve">Administrator: </w:delText>
        </w:r>
        <w:r w:rsidRPr="00A761AA">
          <w:rPr>
            <w:rFonts w:ascii="Arial" w:hAnsi="Arial" w:cs="Arial"/>
            <w:sz w:val="24"/>
            <w:szCs w:val="24"/>
            <w:highlight w:val="yellow"/>
          </w:rPr>
          <w:delText>CALL LETTERS</w:delText>
        </w:r>
        <w:r>
          <w:rPr>
            <w:rFonts w:ascii="Arial" w:hAnsi="Arial" w:cs="Arial"/>
            <w:sz w:val="24"/>
            <w:szCs w:val="24"/>
          </w:rPr>
          <w:delText>,</w:delText>
        </w:r>
        <w:r w:rsidRPr="00822CC6">
          <w:rPr>
            <w:rFonts w:ascii="Arial" w:hAnsi="Arial" w:cs="Arial"/>
            <w:sz w:val="24"/>
            <w:szCs w:val="24"/>
          </w:rPr>
          <w:delText xml:space="preserve"> </w:delText>
        </w:r>
        <w:r w:rsidRPr="00A761AA">
          <w:rPr>
            <w:rFonts w:ascii="Arial" w:hAnsi="Arial" w:cs="Arial"/>
            <w:sz w:val="24"/>
            <w:szCs w:val="24"/>
            <w:highlight w:val="yellow"/>
          </w:rPr>
          <w:delText>ADDRESS</w:delText>
        </w:r>
      </w:del>
    </w:p>
    <w:p w14:paraId="1A810E91" w14:textId="77777777" w:rsidR="00036E3B" w:rsidRDefault="00036E3B" w:rsidP="00036E3B">
      <w:pPr>
        <w:rPr>
          <w:del w:id="168" w:author="Unknown"/>
          <w:rFonts w:ascii="Arial" w:hAnsi="Arial" w:cs="Arial"/>
          <w:sz w:val="24"/>
          <w:szCs w:val="24"/>
        </w:rPr>
      </w:pPr>
    </w:p>
    <w:p w14:paraId="241B17D6" w14:textId="64188559" w:rsidR="003F7194" w:rsidRPr="007F5FC3" w:rsidRDefault="00036E3B">
      <w:pPr>
        <w:pStyle w:val="HeadingNo1"/>
        <w:numPr>
          <w:ilvl w:val="1"/>
          <w:numId w:val="40"/>
        </w:numPr>
        <w:pPrChange w:id="169" w:author="Unknown">
          <w:pPr/>
        </w:pPrChange>
      </w:pPr>
      <w:del w:id="170" w:author="Unknown">
        <w:r w:rsidRPr="00110AF2">
          <w:delText xml:space="preserve">Sponsor: </w:delText>
        </w:r>
        <w:r w:rsidRPr="00A761AA">
          <w:rPr>
            <w:highlight w:val="yellow"/>
          </w:rPr>
          <w:delText>CLIENT</w:delText>
        </w:r>
        <w:r>
          <w:delText xml:space="preserve">, </w:delText>
        </w:r>
        <w:r w:rsidRPr="00A761AA">
          <w:rPr>
            <w:highlight w:val="yellow"/>
          </w:rPr>
          <w:delText>ADDRESS</w:delText>
        </w:r>
      </w:del>
    </w:p>
    <w:sectPr w:rsidR="003F7194" w:rsidRPr="007F5FC3" w:rsidSect="00EA1DFA">
      <w:footerReference w:type="default" r:id="rId9"/>
      <w:headerReference w:type="first" r:id="rId10"/>
      <w:pgSz w:w="12240" w:h="15840" w:code="1"/>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10" w:author="Author" w:initials="A">
    <w:p w14:paraId="023DDE13" w14:textId="6C2FA564" w:rsidR="0077080B" w:rsidRDefault="0077080B">
      <w:pPr>
        <w:pStyle w:val="CommentText"/>
      </w:pPr>
      <w:r>
        <w:rPr>
          <w:rStyle w:val="CommentReference"/>
        </w:rPr>
        <w:annotationRef/>
      </w:r>
      <w:r w:rsidR="00237984">
        <w:t xml:space="preserve">Modified language </w:t>
      </w:r>
      <w:r>
        <w:t xml:space="preserve">based on the sponsor defined at the beginning of the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23DDE1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9C848" w14:textId="77777777" w:rsidR="00C7417D" w:rsidRDefault="00C7417D">
      <w:r>
        <w:separator/>
      </w:r>
    </w:p>
  </w:endnote>
  <w:endnote w:type="continuationSeparator" w:id="0">
    <w:p w14:paraId="1358F49D" w14:textId="77777777" w:rsidR="00C7417D" w:rsidRDefault="00C7417D">
      <w:r>
        <w:continuationSeparator/>
      </w:r>
    </w:p>
  </w:endnote>
  <w:endnote w:type="continuationNotice" w:id="1">
    <w:p w14:paraId="44E06B39" w14:textId="77777777" w:rsidR="00C7417D" w:rsidRDefault="00C74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ource Sans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5CE515" w14:textId="77777777" w:rsidR="00A24BF9" w:rsidRPr="00B10CAB" w:rsidRDefault="00A24BF9" w:rsidP="000062F2">
    <w:pPr>
      <w:pStyle w:val="Footer"/>
      <w:tabs>
        <w:tab w:val="clear" w:pos="8640"/>
        <w:tab w:val="right" w:pos="9360"/>
      </w:tabs>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315969" w14:textId="77777777" w:rsidR="00C7417D" w:rsidRDefault="00C7417D">
      <w:r>
        <w:separator/>
      </w:r>
    </w:p>
  </w:footnote>
  <w:footnote w:type="continuationSeparator" w:id="0">
    <w:p w14:paraId="262719C0" w14:textId="77777777" w:rsidR="00C7417D" w:rsidRDefault="00C7417D">
      <w:r>
        <w:continuationSeparator/>
      </w:r>
    </w:p>
  </w:footnote>
  <w:footnote w:type="continuationNotice" w:id="1">
    <w:p w14:paraId="1E1E0C63" w14:textId="77777777" w:rsidR="00C7417D" w:rsidRDefault="00C741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DCEE" w14:textId="74F4B844" w:rsidR="00B7328A" w:rsidRPr="00EC58F7" w:rsidRDefault="00B7328A">
    <w:pPr>
      <w:pStyle w:val="Header"/>
      <w:jc w:val="right"/>
      <w:rPr>
        <w:rFonts w:ascii="Arial" w:hAnsi="Arial"/>
        <w:sz w:val="24"/>
        <w:rPrChange w:id="171" w:author="Unknown">
          <w:rPr/>
        </w:rPrChange>
      </w:rPr>
      <w:pPrChange w:id="172" w:author="Unknown">
        <w:pPr>
          <w:pStyle w:val="Head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pStyle w:val="Level1"/>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31858DA"/>
    <w:multiLevelType w:val="hybridMultilevel"/>
    <w:tmpl w:val="9474D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4" w15:restartNumberingAfterBreak="0">
    <w:nsid w:val="10F664FF"/>
    <w:multiLevelType w:val="singleLevel"/>
    <w:tmpl w:val="941EB478"/>
    <w:lvl w:ilvl="0">
      <w:start w:val="2"/>
      <w:numFmt w:val="lowerLetter"/>
      <w:lvlText w:val="%1."/>
      <w:lvlJc w:val="left"/>
      <w:pPr>
        <w:tabs>
          <w:tab w:val="num" w:pos="360"/>
        </w:tabs>
        <w:ind w:left="360" w:hanging="360"/>
      </w:pPr>
      <w:rPr>
        <w:rFonts w:hint="default"/>
      </w:rPr>
    </w:lvl>
  </w:abstractNum>
  <w:abstractNum w:abstractNumId="5" w15:restartNumberingAfterBreak="0">
    <w:nsid w:val="1ABE1342"/>
    <w:multiLevelType w:val="hybridMultilevel"/>
    <w:tmpl w:val="F2B82D68"/>
    <w:lvl w:ilvl="0" w:tplc="0B88CF5E">
      <w:start w:val="2"/>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E2195C"/>
    <w:multiLevelType w:val="singleLevel"/>
    <w:tmpl w:val="5A32B8FE"/>
    <w:lvl w:ilvl="0">
      <w:start w:val="1"/>
      <w:numFmt w:val="decimal"/>
      <w:pStyle w:val="HeadingNo1"/>
      <w:lvlText w:val="%1."/>
      <w:lvlJc w:val="left"/>
      <w:pPr>
        <w:tabs>
          <w:tab w:val="num" w:pos="360"/>
        </w:tabs>
        <w:ind w:left="360" w:hanging="360"/>
      </w:pPr>
      <w:rPr>
        <w:rFonts w:hint="default"/>
      </w:rPr>
    </w:lvl>
  </w:abstractNum>
  <w:abstractNum w:abstractNumId="7" w15:restartNumberingAfterBreak="0">
    <w:nsid w:val="1DCF34ED"/>
    <w:multiLevelType w:val="singleLevel"/>
    <w:tmpl w:val="4264539C"/>
    <w:lvl w:ilvl="0">
      <w:start w:val="1"/>
      <w:numFmt w:val="lowerLetter"/>
      <w:pStyle w:val="SubheadingNo1"/>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1E0847F9"/>
    <w:multiLevelType w:val="hybridMultilevel"/>
    <w:tmpl w:val="02086544"/>
    <w:lvl w:ilvl="0" w:tplc="7E46AABC">
      <w:start w:val="1"/>
      <w:numFmt w:val="lowerRoman"/>
      <w:pStyle w:val="SubheadingNo2"/>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AC1BE0"/>
    <w:multiLevelType w:val="multilevel"/>
    <w:tmpl w:val="B1F20734"/>
    <w:lvl w:ilvl="0">
      <w:start w:val="1"/>
      <w:numFmt w:val="lowerLetter"/>
      <w:lvlText w:val="%1."/>
      <w:lvlJc w:val="left"/>
      <w:pPr>
        <w:ind w:left="360" w:hanging="360"/>
      </w:pPr>
      <w:rPr>
        <w:rFonts w:hint="default"/>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1C83485"/>
    <w:multiLevelType w:val="singleLevel"/>
    <w:tmpl w:val="0838BF04"/>
    <w:lvl w:ilvl="0">
      <w:start w:val="1"/>
      <w:numFmt w:val="lowerLetter"/>
      <w:lvlText w:val="%1."/>
      <w:lvlJc w:val="left"/>
      <w:pPr>
        <w:tabs>
          <w:tab w:val="num" w:pos="1440"/>
        </w:tabs>
        <w:ind w:left="1440" w:hanging="720"/>
      </w:pPr>
      <w:rPr>
        <w:rFonts w:hint="default"/>
      </w:rPr>
    </w:lvl>
  </w:abstractNum>
  <w:abstractNum w:abstractNumId="11" w15:restartNumberingAfterBreak="0">
    <w:nsid w:val="24CA1559"/>
    <w:multiLevelType w:val="hybridMultilevel"/>
    <w:tmpl w:val="BCB88C54"/>
    <w:lvl w:ilvl="0" w:tplc="1CD218DE">
      <w:start w:val="1"/>
      <w:numFmt w:val="lowerLetter"/>
      <w:lvlText w:val="%1."/>
      <w:lvlJc w:val="left"/>
      <w:pPr>
        <w:ind w:left="720" w:hanging="360"/>
      </w:pPr>
      <w:rPr>
        <w:rFonts w:ascii="Arial" w:hAnsi="Arial" w:cs="Arial" w:hint="default"/>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13" w15:restartNumberingAfterBreak="0">
    <w:nsid w:val="2BA46BF7"/>
    <w:multiLevelType w:val="hybridMultilevel"/>
    <w:tmpl w:val="D17AB85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D2367"/>
    <w:multiLevelType w:val="hybridMultilevel"/>
    <w:tmpl w:val="70AE411C"/>
    <w:lvl w:ilvl="0" w:tplc="95D0D080">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5EE26652">
      <w:start w:val="10"/>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6E15C00"/>
    <w:multiLevelType w:val="hybridMultilevel"/>
    <w:tmpl w:val="2BF84BD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B4F83"/>
    <w:multiLevelType w:val="singleLevel"/>
    <w:tmpl w:val="04090019"/>
    <w:lvl w:ilvl="0">
      <w:start w:val="1"/>
      <w:numFmt w:val="lowerLetter"/>
      <w:lvlText w:val="%1."/>
      <w:lvlJc w:val="left"/>
      <w:pPr>
        <w:ind w:left="720" w:hanging="360"/>
      </w:pPr>
      <w:rPr>
        <w:rFonts w:hint="default"/>
        <w:color w:val="auto"/>
      </w:rPr>
    </w:lvl>
  </w:abstractNum>
  <w:abstractNum w:abstractNumId="18"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DA3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0177D8C"/>
    <w:multiLevelType w:val="multilevel"/>
    <w:tmpl w:val="4368641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2" w15:restartNumberingAfterBreak="0">
    <w:nsid w:val="7AF7351B"/>
    <w:multiLevelType w:val="hybridMultilevel"/>
    <w:tmpl w:val="D318F7D8"/>
    <w:lvl w:ilvl="0" w:tplc="1DE41A14">
      <w:start w:val="3"/>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D8E1181"/>
    <w:multiLevelType w:val="hybridMultilevel"/>
    <w:tmpl w:val="6B004D1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FBB0573"/>
    <w:multiLevelType w:val="singleLevel"/>
    <w:tmpl w:val="6526F6EC"/>
    <w:lvl w:ilvl="0">
      <w:start w:val="1"/>
      <w:numFmt w:val="lowerLetter"/>
      <w:lvlText w:val="%1."/>
      <w:lvlJc w:val="left"/>
      <w:pPr>
        <w:tabs>
          <w:tab w:val="num" w:pos="720"/>
        </w:tabs>
        <w:ind w:left="720" w:hanging="360"/>
      </w:pPr>
      <w:rPr>
        <w:rFonts w:hint="default"/>
        <w:b w:val="0"/>
      </w:rPr>
    </w:lvl>
  </w:abstractNum>
  <w:num w:numId="1">
    <w:abstractNumId w:val="6"/>
  </w:num>
  <w:num w:numId="2">
    <w:abstractNumId w:val="7"/>
  </w:num>
  <w:num w:numId="3">
    <w:abstractNumId w:val="21"/>
  </w:num>
  <w:num w:numId="4">
    <w:abstractNumId w:val="4"/>
  </w:num>
  <w:num w:numId="5">
    <w:abstractNumId w:val="20"/>
  </w:num>
  <w:num w:numId="6">
    <w:abstractNumId w:val="24"/>
  </w:num>
  <w:num w:numId="7">
    <w:abstractNumId w:val="3"/>
  </w:num>
  <w:num w:numId="8">
    <w:abstractNumId w:val="14"/>
  </w:num>
  <w:num w:numId="9">
    <w:abstractNumId w:val="22"/>
  </w:num>
  <w:num w:numId="10">
    <w:abstractNumId w:val="10"/>
  </w:num>
  <w:num w:numId="11">
    <w:abstractNumId w:val="16"/>
  </w:num>
  <w:num w:numId="12">
    <w:abstractNumId w:val="21"/>
    <w:lvlOverride w:ilvl="0">
      <w:startOverride w:val="1"/>
    </w:lvlOverride>
  </w:num>
  <w:num w:numId="13">
    <w:abstractNumId w:val="5"/>
  </w:num>
  <w:num w:numId="14">
    <w:abstractNumId w:val="19"/>
  </w:num>
  <w:num w:numId="15">
    <w:abstractNumId w:val="23"/>
  </w:num>
  <w:num w:numId="16">
    <w:abstractNumId w:val="9"/>
  </w:num>
  <w:num w:numId="17">
    <w:abstractNumId w:val="0"/>
    <w:lvlOverride w:ilvl="0">
      <w:startOverride w:val="3"/>
      <w:lvl w:ilvl="0">
        <w:start w:val="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abstractNumId w:val="13"/>
  </w:num>
  <w:num w:numId="19">
    <w:abstractNumId w:val="1"/>
  </w:num>
  <w:num w:numId="20">
    <w:abstractNumId w:val="8"/>
  </w:num>
  <w:num w:numId="21">
    <w:abstractNumId w:val="24"/>
    <w:lvlOverride w:ilvl="0">
      <w:startOverride w:val="1"/>
    </w:lvlOverride>
  </w:num>
  <w:num w:numId="22">
    <w:abstractNumId w:val="6"/>
    <w:lvlOverride w:ilvl="0">
      <w:startOverride w:val="1"/>
    </w:lvlOverride>
  </w:num>
  <w:num w:numId="23">
    <w:abstractNumId w:val="7"/>
    <w:lvlOverride w:ilvl="0">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7"/>
  </w:num>
  <w:num w:numId="31">
    <w:abstractNumId w:val="12"/>
  </w:num>
  <w:num w:numId="32">
    <w:abstractNumId w:val="18"/>
  </w:num>
  <w:num w:numId="33">
    <w:abstractNumId w:val="2"/>
  </w:num>
  <w:num w:numId="34">
    <w:abstractNumId w:val="7"/>
    <w:lvlOverride w:ilvl="0">
      <w:startOverride w:val="1"/>
    </w:lvlOverride>
  </w:num>
  <w:num w:numId="35">
    <w:abstractNumId w:val="7"/>
    <w:lvlOverride w:ilvl="0">
      <w:startOverride w:val="1"/>
    </w:lvlOverride>
  </w:num>
  <w:num w:numId="36">
    <w:abstractNumId w:val="7"/>
    <w:lvlOverride w:ilvl="0">
      <w:startOverride w:val="1"/>
    </w:lvlOverride>
  </w:num>
  <w:num w:numId="37">
    <w:abstractNumId w:val="7"/>
    <w:lvlOverride w:ilvl="0">
      <w:startOverride w:val="1"/>
    </w:lvlOverride>
  </w:num>
  <w:num w:numId="38">
    <w:abstractNumId w:val="7"/>
    <w:lvlOverride w:ilvl="0">
      <w:startOverride w:val="1"/>
    </w:lvlOverride>
  </w:num>
  <w:num w:numId="39">
    <w:abstractNumId w:val="7"/>
    <w:lvlOverride w:ilvl="0">
      <w:startOverride w:val="1"/>
    </w:lvlOverride>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B1"/>
    <w:rsid w:val="00000BC9"/>
    <w:rsid w:val="00000DEE"/>
    <w:rsid w:val="0000137E"/>
    <w:rsid w:val="00002C43"/>
    <w:rsid w:val="00004493"/>
    <w:rsid w:val="0000487F"/>
    <w:rsid w:val="000061D1"/>
    <w:rsid w:val="000062F2"/>
    <w:rsid w:val="000124C8"/>
    <w:rsid w:val="000178E9"/>
    <w:rsid w:val="00020032"/>
    <w:rsid w:val="0002082E"/>
    <w:rsid w:val="00021DB8"/>
    <w:rsid w:val="000221C9"/>
    <w:rsid w:val="00023ED3"/>
    <w:rsid w:val="00027098"/>
    <w:rsid w:val="000271EE"/>
    <w:rsid w:val="000302F3"/>
    <w:rsid w:val="000307EC"/>
    <w:rsid w:val="00036E3B"/>
    <w:rsid w:val="0004087D"/>
    <w:rsid w:val="0004259D"/>
    <w:rsid w:val="000439FD"/>
    <w:rsid w:val="00043CEB"/>
    <w:rsid w:val="000454D5"/>
    <w:rsid w:val="000461D7"/>
    <w:rsid w:val="00046ADE"/>
    <w:rsid w:val="00050161"/>
    <w:rsid w:val="000573FA"/>
    <w:rsid w:val="000608D6"/>
    <w:rsid w:val="00065FBD"/>
    <w:rsid w:val="00071013"/>
    <w:rsid w:val="000721CD"/>
    <w:rsid w:val="0007277A"/>
    <w:rsid w:val="000735FD"/>
    <w:rsid w:val="00076BE1"/>
    <w:rsid w:val="00077439"/>
    <w:rsid w:val="0009770F"/>
    <w:rsid w:val="000A04BA"/>
    <w:rsid w:val="000A09A4"/>
    <w:rsid w:val="000A1C32"/>
    <w:rsid w:val="000A7BF7"/>
    <w:rsid w:val="000B12EC"/>
    <w:rsid w:val="000B2282"/>
    <w:rsid w:val="000B576B"/>
    <w:rsid w:val="000C586C"/>
    <w:rsid w:val="000D1A1E"/>
    <w:rsid w:val="000D3A13"/>
    <w:rsid w:val="000D6FFD"/>
    <w:rsid w:val="000E451F"/>
    <w:rsid w:val="000F02E3"/>
    <w:rsid w:val="000F08CF"/>
    <w:rsid w:val="000F7610"/>
    <w:rsid w:val="00104603"/>
    <w:rsid w:val="00104FBB"/>
    <w:rsid w:val="00105339"/>
    <w:rsid w:val="0011112C"/>
    <w:rsid w:val="00112172"/>
    <w:rsid w:val="00125195"/>
    <w:rsid w:val="001266A4"/>
    <w:rsid w:val="001269A5"/>
    <w:rsid w:val="00127743"/>
    <w:rsid w:val="00130BF7"/>
    <w:rsid w:val="00133B35"/>
    <w:rsid w:val="001350D2"/>
    <w:rsid w:val="001355BE"/>
    <w:rsid w:val="00135738"/>
    <w:rsid w:val="00135775"/>
    <w:rsid w:val="00136EFC"/>
    <w:rsid w:val="00142BBE"/>
    <w:rsid w:val="00143AA8"/>
    <w:rsid w:val="0014429C"/>
    <w:rsid w:val="001443D8"/>
    <w:rsid w:val="0014673B"/>
    <w:rsid w:val="00151B21"/>
    <w:rsid w:val="001563E5"/>
    <w:rsid w:val="00157DDB"/>
    <w:rsid w:val="001627A1"/>
    <w:rsid w:val="00165C12"/>
    <w:rsid w:val="00173B0B"/>
    <w:rsid w:val="00174877"/>
    <w:rsid w:val="0017515A"/>
    <w:rsid w:val="001757CF"/>
    <w:rsid w:val="0017605D"/>
    <w:rsid w:val="00182EA2"/>
    <w:rsid w:val="0019199B"/>
    <w:rsid w:val="00196541"/>
    <w:rsid w:val="00197B4A"/>
    <w:rsid w:val="001A03C2"/>
    <w:rsid w:val="001A0E33"/>
    <w:rsid w:val="001A2184"/>
    <w:rsid w:val="001B3CA0"/>
    <w:rsid w:val="001B46C9"/>
    <w:rsid w:val="001B4F8D"/>
    <w:rsid w:val="001B712C"/>
    <w:rsid w:val="001C1D74"/>
    <w:rsid w:val="001C2E6A"/>
    <w:rsid w:val="001C779B"/>
    <w:rsid w:val="001D4E29"/>
    <w:rsid w:val="001D71FD"/>
    <w:rsid w:val="001D7671"/>
    <w:rsid w:val="001E11B3"/>
    <w:rsid w:val="001E54BB"/>
    <w:rsid w:val="001F126F"/>
    <w:rsid w:val="001F3764"/>
    <w:rsid w:val="001F4752"/>
    <w:rsid w:val="001F4B65"/>
    <w:rsid w:val="002100C8"/>
    <w:rsid w:val="00215789"/>
    <w:rsid w:val="00223109"/>
    <w:rsid w:val="00224C3C"/>
    <w:rsid w:val="00230361"/>
    <w:rsid w:val="002310A9"/>
    <w:rsid w:val="002313D0"/>
    <w:rsid w:val="00231B09"/>
    <w:rsid w:val="00233816"/>
    <w:rsid w:val="00237984"/>
    <w:rsid w:val="002438AD"/>
    <w:rsid w:val="002531EC"/>
    <w:rsid w:val="002545D7"/>
    <w:rsid w:val="00255FC5"/>
    <w:rsid w:val="0026499C"/>
    <w:rsid w:val="00264BAD"/>
    <w:rsid w:val="00265188"/>
    <w:rsid w:val="002671B3"/>
    <w:rsid w:val="00270890"/>
    <w:rsid w:val="00271DA9"/>
    <w:rsid w:val="00275759"/>
    <w:rsid w:val="00275E04"/>
    <w:rsid w:val="00277ADA"/>
    <w:rsid w:val="002814D7"/>
    <w:rsid w:val="00287865"/>
    <w:rsid w:val="00287A7B"/>
    <w:rsid w:val="00293813"/>
    <w:rsid w:val="00295A9E"/>
    <w:rsid w:val="002A444B"/>
    <w:rsid w:val="002A53F1"/>
    <w:rsid w:val="002A6327"/>
    <w:rsid w:val="002A69F9"/>
    <w:rsid w:val="002B0B75"/>
    <w:rsid w:val="002B0E3C"/>
    <w:rsid w:val="002B1884"/>
    <w:rsid w:val="002B311B"/>
    <w:rsid w:val="002B6A9A"/>
    <w:rsid w:val="002C1C34"/>
    <w:rsid w:val="002C605F"/>
    <w:rsid w:val="002D42C9"/>
    <w:rsid w:val="002D5412"/>
    <w:rsid w:val="002E0440"/>
    <w:rsid w:val="002E4F61"/>
    <w:rsid w:val="002F17CA"/>
    <w:rsid w:val="002F225C"/>
    <w:rsid w:val="002F2B34"/>
    <w:rsid w:val="002F5D26"/>
    <w:rsid w:val="0030400D"/>
    <w:rsid w:val="00305B92"/>
    <w:rsid w:val="0031080C"/>
    <w:rsid w:val="00313D89"/>
    <w:rsid w:val="00315E42"/>
    <w:rsid w:val="003160D0"/>
    <w:rsid w:val="00316921"/>
    <w:rsid w:val="00317CC4"/>
    <w:rsid w:val="00320366"/>
    <w:rsid w:val="0032223D"/>
    <w:rsid w:val="00322A7B"/>
    <w:rsid w:val="003318EE"/>
    <w:rsid w:val="003469EB"/>
    <w:rsid w:val="00352F77"/>
    <w:rsid w:val="00354578"/>
    <w:rsid w:val="0035670B"/>
    <w:rsid w:val="003576A4"/>
    <w:rsid w:val="003619D5"/>
    <w:rsid w:val="00362FAA"/>
    <w:rsid w:val="00366A33"/>
    <w:rsid w:val="00371FE2"/>
    <w:rsid w:val="00373468"/>
    <w:rsid w:val="0037600D"/>
    <w:rsid w:val="00382528"/>
    <w:rsid w:val="00386A3C"/>
    <w:rsid w:val="00386AA1"/>
    <w:rsid w:val="00390C47"/>
    <w:rsid w:val="00397EC2"/>
    <w:rsid w:val="003A039B"/>
    <w:rsid w:val="003A0678"/>
    <w:rsid w:val="003A2D07"/>
    <w:rsid w:val="003A3987"/>
    <w:rsid w:val="003A5146"/>
    <w:rsid w:val="003A5953"/>
    <w:rsid w:val="003B18C9"/>
    <w:rsid w:val="003B5272"/>
    <w:rsid w:val="003B7099"/>
    <w:rsid w:val="003C00E0"/>
    <w:rsid w:val="003C0B5B"/>
    <w:rsid w:val="003C105C"/>
    <w:rsid w:val="003C1C76"/>
    <w:rsid w:val="003C1E89"/>
    <w:rsid w:val="003C221B"/>
    <w:rsid w:val="003C3E21"/>
    <w:rsid w:val="003C580D"/>
    <w:rsid w:val="003C6089"/>
    <w:rsid w:val="003C6C98"/>
    <w:rsid w:val="003D1486"/>
    <w:rsid w:val="003E227D"/>
    <w:rsid w:val="003E4D75"/>
    <w:rsid w:val="003E4E76"/>
    <w:rsid w:val="003E607A"/>
    <w:rsid w:val="003F2C3B"/>
    <w:rsid w:val="003F36DF"/>
    <w:rsid w:val="003F6164"/>
    <w:rsid w:val="003F7194"/>
    <w:rsid w:val="004045CB"/>
    <w:rsid w:val="00410F4E"/>
    <w:rsid w:val="00412E25"/>
    <w:rsid w:val="00423A7E"/>
    <w:rsid w:val="00425595"/>
    <w:rsid w:val="004317FB"/>
    <w:rsid w:val="0043403E"/>
    <w:rsid w:val="00435F5B"/>
    <w:rsid w:val="00440445"/>
    <w:rsid w:val="0044186B"/>
    <w:rsid w:val="0044396F"/>
    <w:rsid w:val="00443EFB"/>
    <w:rsid w:val="0044483A"/>
    <w:rsid w:val="0044624A"/>
    <w:rsid w:val="004477D6"/>
    <w:rsid w:val="00451074"/>
    <w:rsid w:val="0045607A"/>
    <w:rsid w:val="00460039"/>
    <w:rsid w:val="0046349D"/>
    <w:rsid w:val="00467D12"/>
    <w:rsid w:val="00472DE6"/>
    <w:rsid w:val="004733B7"/>
    <w:rsid w:val="00480369"/>
    <w:rsid w:val="004817EA"/>
    <w:rsid w:val="004834C2"/>
    <w:rsid w:val="00484154"/>
    <w:rsid w:val="00484747"/>
    <w:rsid w:val="0048620F"/>
    <w:rsid w:val="004865E2"/>
    <w:rsid w:val="00487BA2"/>
    <w:rsid w:val="004902C9"/>
    <w:rsid w:val="0049506E"/>
    <w:rsid w:val="00496C35"/>
    <w:rsid w:val="004979D2"/>
    <w:rsid w:val="004A00F0"/>
    <w:rsid w:val="004A537B"/>
    <w:rsid w:val="004A7D19"/>
    <w:rsid w:val="004B0B99"/>
    <w:rsid w:val="004B42AE"/>
    <w:rsid w:val="004B5A9A"/>
    <w:rsid w:val="004B7462"/>
    <w:rsid w:val="004C1068"/>
    <w:rsid w:val="004C2C27"/>
    <w:rsid w:val="004C349F"/>
    <w:rsid w:val="004C465C"/>
    <w:rsid w:val="004C5334"/>
    <w:rsid w:val="004D16F9"/>
    <w:rsid w:val="004D5DAA"/>
    <w:rsid w:val="004E13A1"/>
    <w:rsid w:val="004E26F8"/>
    <w:rsid w:val="004E2F36"/>
    <w:rsid w:val="004E3C8D"/>
    <w:rsid w:val="004E4B59"/>
    <w:rsid w:val="004E5031"/>
    <w:rsid w:val="004E5461"/>
    <w:rsid w:val="004E6A79"/>
    <w:rsid w:val="004F1B3F"/>
    <w:rsid w:val="004F2977"/>
    <w:rsid w:val="00504DAD"/>
    <w:rsid w:val="005063E2"/>
    <w:rsid w:val="0051126C"/>
    <w:rsid w:val="005132E6"/>
    <w:rsid w:val="00522621"/>
    <w:rsid w:val="00530A45"/>
    <w:rsid w:val="00530B58"/>
    <w:rsid w:val="00530C69"/>
    <w:rsid w:val="00546B56"/>
    <w:rsid w:val="00546E35"/>
    <w:rsid w:val="00547168"/>
    <w:rsid w:val="00551027"/>
    <w:rsid w:val="00551C91"/>
    <w:rsid w:val="005570D2"/>
    <w:rsid w:val="00561238"/>
    <w:rsid w:val="00570ACC"/>
    <w:rsid w:val="0058248E"/>
    <w:rsid w:val="00583F6B"/>
    <w:rsid w:val="00587470"/>
    <w:rsid w:val="00591C21"/>
    <w:rsid w:val="0059217B"/>
    <w:rsid w:val="005A1EE0"/>
    <w:rsid w:val="005A4AD1"/>
    <w:rsid w:val="005A5650"/>
    <w:rsid w:val="005B05D3"/>
    <w:rsid w:val="005C2118"/>
    <w:rsid w:val="005C4AE7"/>
    <w:rsid w:val="005C52B3"/>
    <w:rsid w:val="005D0D32"/>
    <w:rsid w:val="005D38C9"/>
    <w:rsid w:val="005D4449"/>
    <w:rsid w:val="005D4F52"/>
    <w:rsid w:val="005D54C5"/>
    <w:rsid w:val="005D67A2"/>
    <w:rsid w:val="005D7DB7"/>
    <w:rsid w:val="005E162F"/>
    <w:rsid w:val="005E3BAE"/>
    <w:rsid w:val="005E45E9"/>
    <w:rsid w:val="005E49EB"/>
    <w:rsid w:val="005E7A86"/>
    <w:rsid w:val="005F0A0C"/>
    <w:rsid w:val="005F1E51"/>
    <w:rsid w:val="005F7599"/>
    <w:rsid w:val="00600C54"/>
    <w:rsid w:val="006018B9"/>
    <w:rsid w:val="00607540"/>
    <w:rsid w:val="00613D05"/>
    <w:rsid w:val="006148E5"/>
    <w:rsid w:val="0062226F"/>
    <w:rsid w:val="00625C6C"/>
    <w:rsid w:val="00625C84"/>
    <w:rsid w:val="0063059A"/>
    <w:rsid w:val="00630EE5"/>
    <w:rsid w:val="00631B01"/>
    <w:rsid w:val="0063415A"/>
    <w:rsid w:val="0063742A"/>
    <w:rsid w:val="00637519"/>
    <w:rsid w:val="00637845"/>
    <w:rsid w:val="00641C86"/>
    <w:rsid w:val="00644328"/>
    <w:rsid w:val="006449F1"/>
    <w:rsid w:val="00644C0C"/>
    <w:rsid w:val="00645E49"/>
    <w:rsid w:val="00647BB8"/>
    <w:rsid w:val="006506E5"/>
    <w:rsid w:val="00650701"/>
    <w:rsid w:val="006512C9"/>
    <w:rsid w:val="00656794"/>
    <w:rsid w:val="00661558"/>
    <w:rsid w:val="00661767"/>
    <w:rsid w:val="0066377A"/>
    <w:rsid w:val="00664893"/>
    <w:rsid w:val="00666839"/>
    <w:rsid w:val="0067212B"/>
    <w:rsid w:val="0067337D"/>
    <w:rsid w:val="0067569A"/>
    <w:rsid w:val="00683827"/>
    <w:rsid w:val="0069230E"/>
    <w:rsid w:val="0069411D"/>
    <w:rsid w:val="00696E50"/>
    <w:rsid w:val="006A0FCB"/>
    <w:rsid w:val="006A1750"/>
    <w:rsid w:val="006A2520"/>
    <w:rsid w:val="006A324F"/>
    <w:rsid w:val="006A563F"/>
    <w:rsid w:val="006A5FD6"/>
    <w:rsid w:val="006A62F5"/>
    <w:rsid w:val="006A6862"/>
    <w:rsid w:val="006B0190"/>
    <w:rsid w:val="006B4B05"/>
    <w:rsid w:val="006B5968"/>
    <w:rsid w:val="006C1F71"/>
    <w:rsid w:val="006C4512"/>
    <w:rsid w:val="006D0E25"/>
    <w:rsid w:val="006D131B"/>
    <w:rsid w:val="006D1637"/>
    <w:rsid w:val="006D2A84"/>
    <w:rsid w:val="006E067E"/>
    <w:rsid w:val="006E4219"/>
    <w:rsid w:val="006E655D"/>
    <w:rsid w:val="006E6EA4"/>
    <w:rsid w:val="006E7497"/>
    <w:rsid w:val="006F039F"/>
    <w:rsid w:val="006F5C7A"/>
    <w:rsid w:val="006F70B7"/>
    <w:rsid w:val="00701784"/>
    <w:rsid w:val="00702C43"/>
    <w:rsid w:val="00703507"/>
    <w:rsid w:val="0070514C"/>
    <w:rsid w:val="0070535A"/>
    <w:rsid w:val="0070667E"/>
    <w:rsid w:val="00712D95"/>
    <w:rsid w:val="00713043"/>
    <w:rsid w:val="007138EF"/>
    <w:rsid w:val="00713EFD"/>
    <w:rsid w:val="00720505"/>
    <w:rsid w:val="00722052"/>
    <w:rsid w:val="007226CB"/>
    <w:rsid w:val="00724C28"/>
    <w:rsid w:val="007264DE"/>
    <w:rsid w:val="007303C8"/>
    <w:rsid w:val="007314BC"/>
    <w:rsid w:val="00732122"/>
    <w:rsid w:val="00735ADF"/>
    <w:rsid w:val="00737B3D"/>
    <w:rsid w:val="00737E9D"/>
    <w:rsid w:val="00741B5E"/>
    <w:rsid w:val="00742ADE"/>
    <w:rsid w:val="00747241"/>
    <w:rsid w:val="00747BE0"/>
    <w:rsid w:val="007514D9"/>
    <w:rsid w:val="00751A40"/>
    <w:rsid w:val="00760113"/>
    <w:rsid w:val="00760A08"/>
    <w:rsid w:val="00761A56"/>
    <w:rsid w:val="007656A0"/>
    <w:rsid w:val="0077080B"/>
    <w:rsid w:val="00773C46"/>
    <w:rsid w:val="00773C52"/>
    <w:rsid w:val="00784351"/>
    <w:rsid w:val="00784EF8"/>
    <w:rsid w:val="00790225"/>
    <w:rsid w:val="007924B6"/>
    <w:rsid w:val="007931C1"/>
    <w:rsid w:val="00793C2D"/>
    <w:rsid w:val="00795A9C"/>
    <w:rsid w:val="00796BBF"/>
    <w:rsid w:val="007A21D7"/>
    <w:rsid w:val="007A37B5"/>
    <w:rsid w:val="007A434A"/>
    <w:rsid w:val="007A4490"/>
    <w:rsid w:val="007A4B95"/>
    <w:rsid w:val="007A5236"/>
    <w:rsid w:val="007A5FC9"/>
    <w:rsid w:val="007A7F2D"/>
    <w:rsid w:val="007B281B"/>
    <w:rsid w:val="007B293C"/>
    <w:rsid w:val="007B38C7"/>
    <w:rsid w:val="007C033E"/>
    <w:rsid w:val="007C049B"/>
    <w:rsid w:val="007C30D8"/>
    <w:rsid w:val="007C37E7"/>
    <w:rsid w:val="007C617B"/>
    <w:rsid w:val="007D47E4"/>
    <w:rsid w:val="007D5DA2"/>
    <w:rsid w:val="007E2CB2"/>
    <w:rsid w:val="007E39C4"/>
    <w:rsid w:val="007E5C14"/>
    <w:rsid w:val="007E6868"/>
    <w:rsid w:val="007E6CD9"/>
    <w:rsid w:val="007F3518"/>
    <w:rsid w:val="007F5FC3"/>
    <w:rsid w:val="007F6F34"/>
    <w:rsid w:val="007F7A4E"/>
    <w:rsid w:val="00800066"/>
    <w:rsid w:val="00800DFD"/>
    <w:rsid w:val="008026E4"/>
    <w:rsid w:val="00802B70"/>
    <w:rsid w:val="00802DB2"/>
    <w:rsid w:val="00802F47"/>
    <w:rsid w:val="00807D1E"/>
    <w:rsid w:val="008106BB"/>
    <w:rsid w:val="008150F7"/>
    <w:rsid w:val="00815410"/>
    <w:rsid w:val="00815FF9"/>
    <w:rsid w:val="008204AF"/>
    <w:rsid w:val="008214E6"/>
    <w:rsid w:val="0082202D"/>
    <w:rsid w:val="0082216D"/>
    <w:rsid w:val="00824488"/>
    <w:rsid w:val="00830050"/>
    <w:rsid w:val="00831F1F"/>
    <w:rsid w:val="00836688"/>
    <w:rsid w:val="00845E87"/>
    <w:rsid w:val="00846652"/>
    <w:rsid w:val="00856949"/>
    <w:rsid w:val="00856CCE"/>
    <w:rsid w:val="0085710D"/>
    <w:rsid w:val="00864939"/>
    <w:rsid w:val="0086633C"/>
    <w:rsid w:val="0086723C"/>
    <w:rsid w:val="00871C7D"/>
    <w:rsid w:val="00875441"/>
    <w:rsid w:val="00880185"/>
    <w:rsid w:val="00880FDD"/>
    <w:rsid w:val="00885D64"/>
    <w:rsid w:val="00886337"/>
    <w:rsid w:val="00891A45"/>
    <w:rsid w:val="00895551"/>
    <w:rsid w:val="00895589"/>
    <w:rsid w:val="00896E6D"/>
    <w:rsid w:val="008A5A04"/>
    <w:rsid w:val="008A5DD1"/>
    <w:rsid w:val="008B00BB"/>
    <w:rsid w:val="008B0EB0"/>
    <w:rsid w:val="008B2385"/>
    <w:rsid w:val="008B33AD"/>
    <w:rsid w:val="008B5EC5"/>
    <w:rsid w:val="008B70D3"/>
    <w:rsid w:val="008C03EB"/>
    <w:rsid w:val="008C18FB"/>
    <w:rsid w:val="008C7D9F"/>
    <w:rsid w:val="008D06C9"/>
    <w:rsid w:val="008D1278"/>
    <w:rsid w:val="008D4EFF"/>
    <w:rsid w:val="008D7638"/>
    <w:rsid w:val="008D76FA"/>
    <w:rsid w:val="008E495A"/>
    <w:rsid w:val="008F0061"/>
    <w:rsid w:val="008F0AC0"/>
    <w:rsid w:val="008F6A46"/>
    <w:rsid w:val="008F6FAD"/>
    <w:rsid w:val="009020B7"/>
    <w:rsid w:val="009063B7"/>
    <w:rsid w:val="009125B8"/>
    <w:rsid w:val="00913517"/>
    <w:rsid w:val="00915F6A"/>
    <w:rsid w:val="0091750D"/>
    <w:rsid w:val="00922C29"/>
    <w:rsid w:val="00934D52"/>
    <w:rsid w:val="00934FD4"/>
    <w:rsid w:val="00940D96"/>
    <w:rsid w:val="009452A7"/>
    <w:rsid w:val="009469D4"/>
    <w:rsid w:val="00947232"/>
    <w:rsid w:val="00947761"/>
    <w:rsid w:val="0095369D"/>
    <w:rsid w:val="0095424F"/>
    <w:rsid w:val="0095527D"/>
    <w:rsid w:val="00955CAB"/>
    <w:rsid w:val="00955D55"/>
    <w:rsid w:val="00957898"/>
    <w:rsid w:val="00963AF1"/>
    <w:rsid w:val="009678E3"/>
    <w:rsid w:val="00970AFD"/>
    <w:rsid w:val="00970FE9"/>
    <w:rsid w:val="00972198"/>
    <w:rsid w:val="00972C4B"/>
    <w:rsid w:val="00975ADD"/>
    <w:rsid w:val="00976386"/>
    <w:rsid w:val="00976CC2"/>
    <w:rsid w:val="00977F01"/>
    <w:rsid w:val="00982723"/>
    <w:rsid w:val="00984F39"/>
    <w:rsid w:val="00985CE8"/>
    <w:rsid w:val="009860AD"/>
    <w:rsid w:val="00990750"/>
    <w:rsid w:val="00990850"/>
    <w:rsid w:val="00995889"/>
    <w:rsid w:val="009972B5"/>
    <w:rsid w:val="009A20FF"/>
    <w:rsid w:val="009A24A2"/>
    <w:rsid w:val="009B66C9"/>
    <w:rsid w:val="009C1452"/>
    <w:rsid w:val="009C2DE8"/>
    <w:rsid w:val="009C4808"/>
    <w:rsid w:val="009C521F"/>
    <w:rsid w:val="009C6C42"/>
    <w:rsid w:val="009D137D"/>
    <w:rsid w:val="009E179C"/>
    <w:rsid w:val="009E255C"/>
    <w:rsid w:val="009E34BD"/>
    <w:rsid w:val="009E6ED1"/>
    <w:rsid w:val="009F19CD"/>
    <w:rsid w:val="009F3170"/>
    <w:rsid w:val="00A0001F"/>
    <w:rsid w:val="00A00397"/>
    <w:rsid w:val="00A020DF"/>
    <w:rsid w:val="00A04449"/>
    <w:rsid w:val="00A04493"/>
    <w:rsid w:val="00A04868"/>
    <w:rsid w:val="00A05732"/>
    <w:rsid w:val="00A06582"/>
    <w:rsid w:val="00A13264"/>
    <w:rsid w:val="00A14296"/>
    <w:rsid w:val="00A23647"/>
    <w:rsid w:val="00A24A13"/>
    <w:rsid w:val="00A24BF9"/>
    <w:rsid w:val="00A25F21"/>
    <w:rsid w:val="00A31122"/>
    <w:rsid w:val="00A32206"/>
    <w:rsid w:val="00A34EA9"/>
    <w:rsid w:val="00A359E9"/>
    <w:rsid w:val="00A35AEF"/>
    <w:rsid w:val="00A43181"/>
    <w:rsid w:val="00A43AF0"/>
    <w:rsid w:val="00A4563F"/>
    <w:rsid w:val="00A50A9D"/>
    <w:rsid w:val="00A56D8C"/>
    <w:rsid w:val="00A60B75"/>
    <w:rsid w:val="00A613D3"/>
    <w:rsid w:val="00A617BB"/>
    <w:rsid w:val="00A63B44"/>
    <w:rsid w:val="00A6551F"/>
    <w:rsid w:val="00A65A60"/>
    <w:rsid w:val="00A65D58"/>
    <w:rsid w:val="00A701FF"/>
    <w:rsid w:val="00A70966"/>
    <w:rsid w:val="00A75A9B"/>
    <w:rsid w:val="00A75E34"/>
    <w:rsid w:val="00A76BCB"/>
    <w:rsid w:val="00A81161"/>
    <w:rsid w:val="00A811C7"/>
    <w:rsid w:val="00A8133F"/>
    <w:rsid w:val="00A85990"/>
    <w:rsid w:val="00A8632E"/>
    <w:rsid w:val="00A864FA"/>
    <w:rsid w:val="00A90719"/>
    <w:rsid w:val="00A90895"/>
    <w:rsid w:val="00A90C58"/>
    <w:rsid w:val="00AA0B6E"/>
    <w:rsid w:val="00AA17BC"/>
    <w:rsid w:val="00AA624C"/>
    <w:rsid w:val="00AA6449"/>
    <w:rsid w:val="00AA781E"/>
    <w:rsid w:val="00AB1940"/>
    <w:rsid w:val="00AB4B7B"/>
    <w:rsid w:val="00AB593A"/>
    <w:rsid w:val="00AC12F2"/>
    <w:rsid w:val="00AC2CAA"/>
    <w:rsid w:val="00AC6F4B"/>
    <w:rsid w:val="00AD0369"/>
    <w:rsid w:val="00AD0D67"/>
    <w:rsid w:val="00AD299C"/>
    <w:rsid w:val="00AD3137"/>
    <w:rsid w:val="00AD6F25"/>
    <w:rsid w:val="00AE1304"/>
    <w:rsid w:val="00AE2E5C"/>
    <w:rsid w:val="00AE69D5"/>
    <w:rsid w:val="00AF4665"/>
    <w:rsid w:val="00AF566E"/>
    <w:rsid w:val="00AF5E7A"/>
    <w:rsid w:val="00AF7AA1"/>
    <w:rsid w:val="00B02EA6"/>
    <w:rsid w:val="00B0314D"/>
    <w:rsid w:val="00B03CA8"/>
    <w:rsid w:val="00B07100"/>
    <w:rsid w:val="00B078EF"/>
    <w:rsid w:val="00B10CAB"/>
    <w:rsid w:val="00B12A8E"/>
    <w:rsid w:val="00B16726"/>
    <w:rsid w:val="00B20F4B"/>
    <w:rsid w:val="00B21135"/>
    <w:rsid w:val="00B2302D"/>
    <w:rsid w:val="00B24BB6"/>
    <w:rsid w:val="00B24F90"/>
    <w:rsid w:val="00B31C1C"/>
    <w:rsid w:val="00B31C8E"/>
    <w:rsid w:val="00B41966"/>
    <w:rsid w:val="00B4285D"/>
    <w:rsid w:val="00B52B0A"/>
    <w:rsid w:val="00B52EEE"/>
    <w:rsid w:val="00B55B76"/>
    <w:rsid w:val="00B622D0"/>
    <w:rsid w:val="00B6563C"/>
    <w:rsid w:val="00B674CF"/>
    <w:rsid w:val="00B674D1"/>
    <w:rsid w:val="00B7005B"/>
    <w:rsid w:val="00B704C5"/>
    <w:rsid w:val="00B706E2"/>
    <w:rsid w:val="00B71A44"/>
    <w:rsid w:val="00B72BF0"/>
    <w:rsid w:val="00B731D7"/>
    <w:rsid w:val="00B73205"/>
    <w:rsid w:val="00B7328A"/>
    <w:rsid w:val="00B746F8"/>
    <w:rsid w:val="00B75662"/>
    <w:rsid w:val="00B76A91"/>
    <w:rsid w:val="00B822E1"/>
    <w:rsid w:val="00B82403"/>
    <w:rsid w:val="00B942EE"/>
    <w:rsid w:val="00B96E1C"/>
    <w:rsid w:val="00B974C0"/>
    <w:rsid w:val="00BA4359"/>
    <w:rsid w:val="00BA6A09"/>
    <w:rsid w:val="00BA6F7E"/>
    <w:rsid w:val="00BA7060"/>
    <w:rsid w:val="00BA7734"/>
    <w:rsid w:val="00BB029C"/>
    <w:rsid w:val="00BB08CA"/>
    <w:rsid w:val="00BB4635"/>
    <w:rsid w:val="00BB501F"/>
    <w:rsid w:val="00BC2730"/>
    <w:rsid w:val="00BC7F2C"/>
    <w:rsid w:val="00BD04B6"/>
    <w:rsid w:val="00BD2FC9"/>
    <w:rsid w:val="00BD3667"/>
    <w:rsid w:val="00BE2B3D"/>
    <w:rsid w:val="00BE4723"/>
    <w:rsid w:val="00BF2F67"/>
    <w:rsid w:val="00BF7C49"/>
    <w:rsid w:val="00BF7F26"/>
    <w:rsid w:val="00C00EAA"/>
    <w:rsid w:val="00C01E18"/>
    <w:rsid w:val="00C02C02"/>
    <w:rsid w:val="00C048B1"/>
    <w:rsid w:val="00C11B41"/>
    <w:rsid w:val="00C146BD"/>
    <w:rsid w:val="00C16ABF"/>
    <w:rsid w:val="00C22304"/>
    <w:rsid w:val="00C22B1C"/>
    <w:rsid w:val="00C24B47"/>
    <w:rsid w:val="00C266E3"/>
    <w:rsid w:val="00C33855"/>
    <w:rsid w:val="00C520D4"/>
    <w:rsid w:val="00C53233"/>
    <w:rsid w:val="00C540DA"/>
    <w:rsid w:val="00C56CA8"/>
    <w:rsid w:val="00C56FC5"/>
    <w:rsid w:val="00C60D51"/>
    <w:rsid w:val="00C64CB1"/>
    <w:rsid w:val="00C715AD"/>
    <w:rsid w:val="00C7411A"/>
    <w:rsid w:val="00C7417D"/>
    <w:rsid w:val="00C80732"/>
    <w:rsid w:val="00C8484E"/>
    <w:rsid w:val="00C911DE"/>
    <w:rsid w:val="00C913B2"/>
    <w:rsid w:val="00C94DB7"/>
    <w:rsid w:val="00C96878"/>
    <w:rsid w:val="00CA0D92"/>
    <w:rsid w:val="00CA0E01"/>
    <w:rsid w:val="00CA2ABC"/>
    <w:rsid w:val="00CA587A"/>
    <w:rsid w:val="00CB03C9"/>
    <w:rsid w:val="00CB0CC6"/>
    <w:rsid w:val="00CB1097"/>
    <w:rsid w:val="00CB1E64"/>
    <w:rsid w:val="00CB1F6F"/>
    <w:rsid w:val="00CB39B5"/>
    <w:rsid w:val="00CB5FFD"/>
    <w:rsid w:val="00CB7607"/>
    <w:rsid w:val="00CC0177"/>
    <w:rsid w:val="00CC3ADF"/>
    <w:rsid w:val="00CC3E03"/>
    <w:rsid w:val="00CC44C2"/>
    <w:rsid w:val="00CC4808"/>
    <w:rsid w:val="00CC5A75"/>
    <w:rsid w:val="00CD261C"/>
    <w:rsid w:val="00CD4AE9"/>
    <w:rsid w:val="00CD599D"/>
    <w:rsid w:val="00CD774A"/>
    <w:rsid w:val="00CE14D8"/>
    <w:rsid w:val="00CE27E5"/>
    <w:rsid w:val="00CE561F"/>
    <w:rsid w:val="00CE5D7E"/>
    <w:rsid w:val="00CF6679"/>
    <w:rsid w:val="00D017A8"/>
    <w:rsid w:val="00D0431C"/>
    <w:rsid w:val="00D109EE"/>
    <w:rsid w:val="00D110FC"/>
    <w:rsid w:val="00D12EEB"/>
    <w:rsid w:val="00D14D3F"/>
    <w:rsid w:val="00D1752D"/>
    <w:rsid w:val="00D24BE6"/>
    <w:rsid w:val="00D24EAE"/>
    <w:rsid w:val="00D24EF4"/>
    <w:rsid w:val="00D26011"/>
    <w:rsid w:val="00D26658"/>
    <w:rsid w:val="00D35BB9"/>
    <w:rsid w:val="00D35CE4"/>
    <w:rsid w:val="00D436CC"/>
    <w:rsid w:val="00D44B2F"/>
    <w:rsid w:val="00D4506B"/>
    <w:rsid w:val="00D47E2C"/>
    <w:rsid w:val="00D53072"/>
    <w:rsid w:val="00D54110"/>
    <w:rsid w:val="00D5674B"/>
    <w:rsid w:val="00D620D4"/>
    <w:rsid w:val="00D63839"/>
    <w:rsid w:val="00D834C1"/>
    <w:rsid w:val="00D83634"/>
    <w:rsid w:val="00D862B8"/>
    <w:rsid w:val="00D87F1A"/>
    <w:rsid w:val="00D96D46"/>
    <w:rsid w:val="00DA51EE"/>
    <w:rsid w:val="00DB2D70"/>
    <w:rsid w:val="00DB38EC"/>
    <w:rsid w:val="00DB3EC4"/>
    <w:rsid w:val="00DB4AAC"/>
    <w:rsid w:val="00DB5889"/>
    <w:rsid w:val="00DC34D3"/>
    <w:rsid w:val="00DC3695"/>
    <w:rsid w:val="00DD0A48"/>
    <w:rsid w:val="00DD1942"/>
    <w:rsid w:val="00DD45DE"/>
    <w:rsid w:val="00DD4A20"/>
    <w:rsid w:val="00DD6155"/>
    <w:rsid w:val="00DE0464"/>
    <w:rsid w:val="00DE3B20"/>
    <w:rsid w:val="00DE65F7"/>
    <w:rsid w:val="00DF27FB"/>
    <w:rsid w:val="00DF5AB8"/>
    <w:rsid w:val="00DF6616"/>
    <w:rsid w:val="00DF744D"/>
    <w:rsid w:val="00E00A50"/>
    <w:rsid w:val="00E02560"/>
    <w:rsid w:val="00E02E5A"/>
    <w:rsid w:val="00E079D5"/>
    <w:rsid w:val="00E120AB"/>
    <w:rsid w:val="00E122A3"/>
    <w:rsid w:val="00E1378E"/>
    <w:rsid w:val="00E20218"/>
    <w:rsid w:val="00E24804"/>
    <w:rsid w:val="00E26D69"/>
    <w:rsid w:val="00E302E0"/>
    <w:rsid w:val="00E33373"/>
    <w:rsid w:val="00E34AB9"/>
    <w:rsid w:val="00E357CC"/>
    <w:rsid w:val="00E4450D"/>
    <w:rsid w:val="00E44A98"/>
    <w:rsid w:val="00E4567F"/>
    <w:rsid w:val="00E45861"/>
    <w:rsid w:val="00E54C6B"/>
    <w:rsid w:val="00E614BE"/>
    <w:rsid w:val="00E616EB"/>
    <w:rsid w:val="00E6218A"/>
    <w:rsid w:val="00E63045"/>
    <w:rsid w:val="00E6391B"/>
    <w:rsid w:val="00E73026"/>
    <w:rsid w:val="00E754AD"/>
    <w:rsid w:val="00E75656"/>
    <w:rsid w:val="00E75750"/>
    <w:rsid w:val="00E757A6"/>
    <w:rsid w:val="00E76F81"/>
    <w:rsid w:val="00E8591D"/>
    <w:rsid w:val="00E86E45"/>
    <w:rsid w:val="00E873AC"/>
    <w:rsid w:val="00E95BBC"/>
    <w:rsid w:val="00E96A6A"/>
    <w:rsid w:val="00E96B36"/>
    <w:rsid w:val="00E96B3F"/>
    <w:rsid w:val="00EA0066"/>
    <w:rsid w:val="00EA18B3"/>
    <w:rsid w:val="00EA1DFA"/>
    <w:rsid w:val="00EA24EA"/>
    <w:rsid w:val="00EA54F2"/>
    <w:rsid w:val="00EB043C"/>
    <w:rsid w:val="00EB5220"/>
    <w:rsid w:val="00EB57E1"/>
    <w:rsid w:val="00EB754A"/>
    <w:rsid w:val="00EC084A"/>
    <w:rsid w:val="00EC0CB1"/>
    <w:rsid w:val="00EC58F7"/>
    <w:rsid w:val="00EC60D7"/>
    <w:rsid w:val="00EC6DCD"/>
    <w:rsid w:val="00ED13A0"/>
    <w:rsid w:val="00EE17AA"/>
    <w:rsid w:val="00EE4895"/>
    <w:rsid w:val="00EE4B55"/>
    <w:rsid w:val="00EE6586"/>
    <w:rsid w:val="00EE7915"/>
    <w:rsid w:val="00EE7B19"/>
    <w:rsid w:val="00EF01CB"/>
    <w:rsid w:val="00EF0A11"/>
    <w:rsid w:val="00EF1A42"/>
    <w:rsid w:val="00EF2C33"/>
    <w:rsid w:val="00EF43D7"/>
    <w:rsid w:val="00EF521D"/>
    <w:rsid w:val="00EF6FFE"/>
    <w:rsid w:val="00EF7E42"/>
    <w:rsid w:val="00F0197E"/>
    <w:rsid w:val="00F04323"/>
    <w:rsid w:val="00F14145"/>
    <w:rsid w:val="00F160C3"/>
    <w:rsid w:val="00F17151"/>
    <w:rsid w:val="00F207E5"/>
    <w:rsid w:val="00F24143"/>
    <w:rsid w:val="00F2643A"/>
    <w:rsid w:val="00F26D6B"/>
    <w:rsid w:val="00F30A0F"/>
    <w:rsid w:val="00F30E37"/>
    <w:rsid w:val="00F33FBC"/>
    <w:rsid w:val="00F343AF"/>
    <w:rsid w:val="00F34689"/>
    <w:rsid w:val="00F36DBB"/>
    <w:rsid w:val="00F41387"/>
    <w:rsid w:val="00F440B8"/>
    <w:rsid w:val="00F55C0E"/>
    <w:rsid w:val="00F57E39"/>
    <w:rsid w:val="00F57F96"/>
    <w:rsid w:val="00F664DC"/>
    <w:rsid w:val="00F75BA0"/>
    <w:rsid w:val="00F768A6"/>
    <w:rsid w:val="00F77EDA"/>
    <w:rsid w:val="00F82CBB"/>
    <w:rsid w:val="00F84126"/>
    <w:rsid w:val="00F84EB6"/>
    <w:rsid w:val="00F852A6"/>
    <w:rsid w:val="00F8633E"/>
    <w:rsid w:val="00F902DF"/>
    <w:rsid w:val="00FA2E3F"/>
    <w:rsid w:val="00FA3270"/>
    <w:rsid w:val="00FA3461"/>
    <w:rsid w:val="00FA6315"/>
    <w:rsid w:val="00FA6DD8"/>
    <w:rsid w:val="00FA7470"/>
    <w:rsid w:val="00FA7722"/>
    <w:rsid w:val="00FB1617"/>
    <w:rsid w:val="00FB1F50"/>
    <w:rsid w:val="00FB3C78"/>
    <w:rsid w:val="00FB5F2B"/>
    <w:rsid w:val="00FB6796"/>
    <w:rsid w:val="00FC0518"/>
    <w:rsid w:val="00FC49C2"/>
    <w:rsid w:val="00FC4D3D"/>
    <w:rsid w:val="00FC77DB"/>
    <w:rsid w:val="00FC77F2"/>
    <w:rsid w:val="00FD27A0"/>
    <w:rsid w:val="00FD2E28"/>
    <w:rsid w:val="00FD3A12"/>
    <w:rsid w:val="00FD44B2"/>
    <w:rsid w:val="00FD58B9"/>
    <w:rsid w:val="00FD749A"/>
    <w:rsid w:val="00FD75BF"/>
    <w:rsid w:val="00FE021A"/>
    <w:rsid w:val="00FE0D9D"/>
    <w:rsid w:val="00FE0EE8"/>
    <w:rsid w:val="00FE1377"/>
    <w:rsid w:val="00FE2439"/>
    <w:rsid w:val="00FE4136"/>
    <w:rsid w:val="00FE4C22"/>
    <w:rsid w:val="00FF0673"/>
    <w:rsid w:val="00FF24BF"/>
    <w:rsid w:val="00FF2775"/>
    <w:rsid w:val="00FF5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F0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jc w:val="right"/>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pPr>
      <w:ind w:firstLine="360"/>
    </w:pPr>
    <w:rPr>
      <w:sz w:val="24"/>
      <w:lang w:val="x-none" w:eastAsia="x-none"/>
    </w:rPr>
  </w:style>
  <w:style w:type="paragraph" w:styleId="BodyText">
    <w:name w:val="Body Text"/>
    <w:basedOn w:val="Normal"/>
    <w:rPr>
      <w:b/>
      <w:sz w:val="24"/>
    </w:rPr>
  </w:style>
  <w:style w:type="paragraph" w:styleId="BodyText2">
    <w:name w:val="Body Text 2"/>
    <w:basedOn w:val="Normal"/>
    <w:rsid w:val="007F5FC3"/>
    <w:pPr>
      <w:pPrChange w:id="0" w:author="Author">
        <w:pPr/>
      </w:pPrChange>
    </w:pPr>
    <w:rPr>
      <w:rFonts w:ascii="Arial" w:hAnsi="Arial" w:cs="Arial"/>
      <w:b/>
      <w:bCs/>
      <w:caps/>
      <w:sz w:val="24"/>
      <w:rPrChange w:id="0" w:author="Author">
        <w:rPr>
          <w:rFonts w:ascii="Arial" w:hAnsi="Arial" w:cs="Arial"/>
          <w:b/>
          <w:bCs/>
          <w:caps/>
          <w:sz w:val="24"/>
          <w:lang w:val="en-US" w:eastAsia="en-US" w:bidi="ar-SA"/>
        </w:rPr>
      </w:rPrChange>
    </w:rPr>
  </w:style>
  <w:style w:type="paragraph" w:styleId="BodyTextIndent2">
    <w:name w:val="Body Text Indent 2"/>
    <w:basedOn w:val="Normal"/>
    <w:pPr>
      <w:ind w:left="720"/>
    </w:pPr>
    <w:rPr>
      <w:rFonts w:ascii="Arial" w:hAnsi="Arial" w:cs="Arial"/>
      <w:b/>
      <w:bC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CB1F6F"/>
    <w:rPr>
      <w:rFonts w:ascii="Tahoma" w:hAnsi="Tahoma" w:cs="Tahoma"/>
      <w:sz w:val="16"/>
      <w:szCs w:val="16"/>
    </w:rPr>
  </w:style>
  <w:style w:type="character" w:customStyle="1" w:styleId="standard">
    <w:name w:val="standard"/>
    <w:basedOn w:val="DefaultParagraphFont"/>
    <w:rsid w:val="000C586C"/>
  </w:style>
  <w:style w:type="paragraph" w:styleId="ListParagraph">
    <w:name w:val="List Paragraph"/>
    <w:basedOn w:val="Normal"/>
    <w:link w:val="ListParagraphChar"/>
    <w:uiPriority w:val="34"/>
    <w:qFormat/>
    <w:rsid w:val="00F34689"/>
    <w:pPr>
      <w:ind w:left="720"/>
    </w:pPr>
  </w:style>
  <w:style w:type="paragraph" w:customStyle="1" w:styleId="Level1">
    <w:name w:val="Level 1"/>
    <w:basedOn w:val="Normal"/>
    <w:rsid w:val="00FC49C2"/>
    <w:pPr>
      <w:widowControl w:val="0"/>
      <w:numPr>
        <w:numId w:val="17"/>
      </w:numPr>
      <w:autoSpaceDE w:val="0"/>
      <w:autoSpaceDN w:val="0"/>
      <w:adjustRightInd w:val="0"/>
      <w:ind w:left="1440" w:hanging="720"/>
      <w:outlineLvl w:val="0"/>
    </w:pPr>
    <w:rPr>
      <w:sz w:val="24"/>
      <w:szCs w:val="24"/>
    </w:rPr>
  </w:style>
  <w:style w:type="character" w:customStyle="1" w:styleId="BodyTextIndentChar">
    <w:name w:val="Body Text Indent Char"/>
    <w:link w:val="BodyTextIndent"/>
    <w:uiPriority w:val="99"/>
    <w:rsid w:val="00FE4136"/>
    <w:rPr>
      <w:sz w:val="24"/>
    </w:rPr>
  </w:style>
  <w:style w:type="character" w:customStyle="1" w:styleId="apple-converted-space">
    <w:name w:val="apple-converted-space"/>
    <w:rsid w:val="00E4567F"/>
  </w:style>
  <w:style w:type="paragraph" w:styleId="NormalWeb">
    <w:name w:val="Normal (Web)"/>
    <w:basedOn w:val="Normal"/>
    <w:uiPriority w:val="99"/>
    <w:unhideWhenUsed/>
    <w:rsid w:val="00A43AF0"/>
    <w:pPr>
      <w:spacing w:before="100" w:beforeAutospacing="1" w:after="100" w:afterAutospacing="1"/>
    </w:pPr>
    <w:rPr>
      <w:sz w:val="24"/>
      <w:szCs w:val="24"/>
    </w:rPr>
  </w:style>
  <w:style w:type="character" w:customStyle="1" w:styleId="xbe">
    <w:name w:val="_xbe"/>
    <w:rsid w:val="009452A7"/>
  </w:style>
  <w:style w:type="character" w:styleId="Emphasis">
    <w:name w:val="Emphasis"/>
    <w:qFormat/>
    <w:rsid w:val="004C465C"/>
    <w:rPr>
      <w:rFonts w:ascii="Arial Black" w:hAnsi="Arial Black"/>
      <w:b/>
      <w:spacing w:val="-10"/>
    </w:rPr>
  </w:style>
  <w:style w:type="character" w:styleId="Strong">
    <w:name w:val="Strong"/>
    <w:uiPriority w:val="22"/>
    <w:qFormat/>
    <w:rsid w:val="004C465C"/>
    <w:rPr>
      <w:b/>
      <w:bCs/>
    </w:rPr>
  </w:style>
  <w:style w:type="character" w:styleId="Hyperlink">
    <w:name w:val="Hyperlink"/>
    <w:uiPriority w:val="99"/>
    <w:unhideWhenUsed/>
    <w:rsid w:val="00934FD4"/>
    <w:rPr>
      <w:color w:val="0000FF"/>
      <w:u w:val="single"/>
    </w:rPr>
  </w:style>
  <w:style w:type="paragraph" w:customStyle="1" w:styleId="HeadingNo1">
    <w:name w:val="Heading No. 1"/>
    <w:basedOn w:val="Normal"/>
    <w:link w:val="HeadingNo1Char"/>
    <w:qFormat/>
    <w:rsid w:val="00FE021A"/>
    <w:pPr>
      <w:numPr>
        <w:numId w:val="1"/>
      </w:numPr>
      <w:spacing w:after="240"/>
    </w:pPr>
    <w:rPr>
      <w:rFonts w:ascii="Arial" w:hAnsi="Arial" w:cs="Arial"/>
      <w:sz w:val="24"/>
      <w:szCs w:val="24"/>
    </w:rPr>
  </w:style>
  <w:style w:type="paragraph" w:customStyle="1" w:styleId="SubheadingNo1">
    <w:name w:val="Subheading No. 1"/>
    <w:basedOn w:val="Normal"/>
    <w:link w:val="SubheadingNo1Char"/>
    <w:qFormat/>
    <w:rsid w:val="00FE021A"/>
    <w:pPr>
      <w:numPr>
        <w:numId w:val="2"/>
      </w:numPr>
      <w:spacing w:after="240"/>
    </w:pPr>
    <w:rPr>
      <w:rFonts w:ascii="Arial" w:hAnsi="Arial" w:cs="Arial"/>
      <w:sz w:val="24"/>
      <w:szCs w:val="24"/>
    </w:rPr>
  </w:style>
  <w:style w:type="character" w:customStyle="1" w:styleId="HeadingNo1Char">
    <w:name w:val="Heading No. 1 Char"/>
    <w:link w:val="HeadingNo1"/>
    <w:rsid w:val="00FE021A"/>
    <w:rPr>
      <w:rFonts w:ascii="Arial" w:hAnsi="Arial" w:cs="Arial"/>
      <w:sz w:val="24"/>
      <w:szCs w:val="24"/>
    </w:rPr>
  </w:style>
  <w:style w:type="paragraph" w:customStyle="1" w:styleId="SubheadingNo2">
    <w:name w:val="Subheading No. 2"/>
    <w:basedOn w:val="ListParagraph"/>
    <w:link w:val="SubheadingNo2Char"/>
    <w:qFormat/>
    <w:rsid w:val="00FE021A"/>
    <w:pPr>
      <w:numPr>
        <w:numId w:val="20"/>
      </w:numPr>
      <w:spacing w:after="240"/>
      <w:ind w:left="1267"/>
    </w:pPr>
    <w:rPr>
      <w:rFonts w:ascii="Arial" w:hAnsi="Arial" w:cs="Arial"/>
      <w:sz w:val="24"/>
      <w:szCs w:val="24"/>
    </w:rPr>
  </w:style>
  <w:style w:type="character" w:customStyle="1" w:styleId="SubheadingNo1Char">
    <w:name w:val="Subheading No. 1 Char"/>
    <w:link w:val="SubheadingNo1"/>
    <w:rsid w:val="00FE021A"/>
    <w:rPr>
      <w:rFonts w:ascii="Arial" w:hAnsi="Arial" w:cs="Arial"/>
      <w:sz w:val="24"/>
      <w:szCs w:val="24"/>
    </w:rPr>
  </w:style>
  <w:style w:type="character" w:styleId="CommentReference">
    <w:name w:val="annotation reference"/>
    <w:rsid w:val="00982723"/>
    <w:rPr>
      <w:sz w:val="16"/>
      <w:szCs w:val="16"/>
    </w:rPr>
  </w:style>
  <w:style w:type="character" w:customStyle="1" w:styleId="ListParagraphChar">
    <w:name w:val="List Paragraph Char"/>
    <w:basedOn w:val="DefaultParagraphFont"/>
    <w:link w:val="ListParagraph"/>
    <w:uiPriority w:val="34"/>
    <w:rsid w:val="00FE021A"/>
  </w:style>
  <w:style w:type="character" w:customStyle="1" w:styleId="SubheadingNo2Char">
    <w:name w:val="Subheading No. 2 Char"/>
    <w:link w:val="SubheadingNo2"/>
    <w:rsid w:val="00FE021A"/>
    <w:rPr>
      <w:rFonts w:ascii="Arial" w:hAnsi="Arial" w:cs="Arial"/>
      <w:sz w:val="24"/>
      <w:szCs w:val="24"/>
    </w:rPr>
  </w:style>
  <w:style w:type="paragraph" w:styleId="CommentText">
    <w:name w:val="annotation text"/>
    <w:basedOn w:val="Normal"/>
    <w:link w:val="CommentTextChar"/>
    <w:uiPriority w:val="99"/>
    <w:rsid w:val="00982723"/>
  </w:style>
  <w:style w:type="character" w:customStyle="1" w:styleId="CommentTextChar">
    <w:name w:val="Comment Text Char"/>
    <w:basedOn w:val="DefaultParagraphFont"/>
    <w:link w:val="CommentText"/>
    <w:uiPriority w:val="99"/>
    <w:rsid w:val="00982723"/>
  </w:style>
  <w:style w:type="paragraph" w:styleId="CommentSubject">
    <w:name w:val="annotation subject"/>
    <w:basedOn w:val="CommentText"/>
    <w:next w:val="CommentText"/>
    <w:link w:val="CommentSubjectChar"/>
    <w:rsid w:val="00982723"/>
    <w:rPr>
      <w:b/>
      <w:bCs/>
    </w:rPr>
  </w:style>
  <w:style w:type="character" w:customStyle="1" w:styleId="CommentSubjectChar">
    <w:name w:val="Comment Subject Char"/>
    <w:link w:val="CommentSubject"/>
    <w:rsid w:val="00982723"/>
    <w:rPr>
      <w:b/>
      <w:bCs/>
    </w:rPr>
  </w:style>
  <w:style w:type="paragraph" w:styleId="Revision">
    <w:name w:val="Revision"/>
    <w:hidden/>
    <w:uiPriority w:val="99"/>
    <w:semiHidden/>
    <w:rsid w:val="00770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09359">
      <w:bodyDiv w:val="1"/>
      <w:marLeft w:val="0"/>
      <w:marRight w:val="0"/>
      <w:marTop w:val="0"/>
      <w:marBottom w:val="0"/>
      <w:divBdr>
        <w:top w:val="none" w:sz="0" w:space="0" w:color="auto"/>
        <w:left w:val="none" w:sz="0" w:space="0" w:color="auto"/>
        <w:bottom w:val="none" w:sz="0" w:space="0" w:color="auto"/>
        <w:right w:val="none" w:sz="0" w:space="0" w:color="auto"/>
      </w:divBdr>
    </w:div>
    <w:div w:id="207687776">
      <w:bodyDiv w:val="1"/>
      <w:marLeft w:val="0"/>
      <w:marRight w:val="0"/>
      <w:marTop w:val="0"/>
      <w:marBottom w:val="0"/>
      <w:divBdr>
        <w:top w:val="none" w:sz="0" w:space="0" w:color="auto"/>
        <w:left w:val="none" w:sz="0" w:space="0" w:color="auto"/>
        <w:bottom w:val="none" w:sz="0" w:space="0" w:color="auto"/>
        <w:right w:val="none" w:sz="0" w:space="0" w:color="auto"/>
      </w:divBdr>
    </w:div>
    <w:div w:id="220605551">
      <w:bodyDiv w:val="1"/>
      <w:marLeft w:val="0"/>
      <w:marRight w:val="0"/>
      <w:marTop w:val="0"/>
      <w:marBottom w:val="0"/>
      <w:divBdr>
        <w:top w:val="none" w:sz="0" w:space="0" w:color="auto"/>
        <w:left w:val="none" w:sz="0" w:space="0" w:color="auto"/>
        <w:bottom w:val="none" w:sz="0" w:space="0" w:color="auto"/>
        <w:right w:val="none" w:sz="0" w:space="0" w:color="auto"/>
      </w:divBdr>
    </w:div>
    <w:div w:id="444158065">
      <w:bodyDiv w:val="1"/>
      <w:marLeft w:val="0"/>
      <w:marRight w:val="0"/>
      <w:marTop w:val="0"/>
      <w:marBottom w:val="0"/>
      <w:divBdr>
        <w:top w:val="none" w:sz="0" w:space="0" w:color="auto"/>
        <w:left w:val="none" w:sz="0" w:space="0" w:color="auto"/>
        <w:bottom w:val="none" w:sz="0" w:space="0" w:color="auto"/>
        <w:right w:val="none" w:sz="0" w:space="0" w:color="auto"/>
      </w:divBdr>
    </w:div>
    <w:div w:id="446315069">
      <w:bodyDiv w:val="1"/>
      <w:marLeft w:val="0"/>
      <w:marRight w:val="0"/>
      <w:marTop w:val="0"/>
      <w:marBottom w:val="0"/>
      <w:divBdr>
        <w:top w:val="none" w:sz="0" w:space="0" w:color="auto"/>
        <w:left w:val="none" w:sz="0" w:space="0" w:color="auto"/>
        <w:bottom w:val="none" w:sz="0" w:space="0" w:color="auto"/>
        <w:right w:val="none" w:sz="0" w:space="0" w:color="auto"/>
      </w:divBdr>
      <w:divsChild>
        <w:div w:id="653333075">
          <w:marLeft w:val="0"/>
          <w:marRight w:val="0"/>
          <w:marTop w:val="0"/>
          <w:marBottom w:val="0"/>
          <w:divBdr>
            <w:top w:val="none" w:sz="0" w:space="0" w:color="auto"/>
            <w:left w:val="none" w:sz="0" w:space="0" w:color="auto"/>
            <w:bottom w:val="none" w:sz="0" w:space="0" w:color="auto"/>
            <w:right w:val="none" w:sz="0" w:space="0" w:color="auto"/>
          </w:divBdr>
        </w:div>
        <w:div w:id="1734543815">
          <w:marLeft w:val="0"/>
          <w:marRight w:val="0"/>
          <w:marTop w:val="0"/>
          <w:marBottom w:val="0"/>
          <w:divBdr>
            <w:top w:val="none" w:sz="0" w:space="0" w:color="auto"/>
            <w:left w:val="none" w:sz="0" w:space="0" w:color="auto"/>
            <w:bottom w:val="none" w:sz="0" w:space="0" w:color="auto"/>
            <w:right w:val="none" w:sz="0" w:space="0" w:color="auto"/>
          </w:divBdr>
        </w:div>
      </w:divsChild>
    </w:div>
    <w:div w:id="523984216">
      <w:bodyDiv w:val="1"/>
      <w:marLeft w:val="0"/>
      <w:marRight w:val="0"/>
      <w:marTop w:val="0"/>
      <w:marBottom w:val="0"/>
      <w:divBdr>
        <w:top w:val="none" w:sz="0" w:space="0" w:color="auto"/>
        <w:left w:val="none" w:sz="0" w:space="0" w:color="auto"/>
        <w:bottom w:val="none" w:sz="0" w:space="0" w:color="auto"/>
        <w:right w:val="none" w:sz="0" w:space="0" w:color="auto"/>
      </w:divBdr>
    </w:div>
    <w:div w:id="602297700">
      <w:bodyDiv w:val="1"/>
      <w:marLeft w:val="0"/>
      <w:marRight w:val="0"/>
      <w:marTop w:val="0"/>
      <w:marBottom w:val="0"/>
      <w:divBdr>
        <w:top w:val="none" w:sz="0" w:space="0" w:color="auto"/>
        <w:left w:val="none" w:sz="0" w:space="0" w:color="auto"/>
        <w:bottom w:val="none" w:sz="0" w:space="0" w:color="auto"/>
        <w:right w:val="none" w:sz="0" w:space="0" w:color="auto"/>
      </w:divBdr>
    </w:div>
    <w:div w:id="622157143">
      <w:bodyDiv w:val="1"/>
      <w:marLeft w:val="0"/>
      <w:marRight w:val="0"/>
      <w:marTop w:val="0"/>
      <w:marBottom w:val="0"/>
      <w:divBdr>
        <w:top w:val="none" w:sz="0" w:space="0" w:color="auto"/>
        <w:left w:val="none" w:sz="0" w:space="0" w:color="auto"/>
        <w:bottom w:val="none" w:sz="0" w:space="0" w:color="auto"/>
        <w:right w:val="none" w:sz="0" w:space="0" w:color="auto"/>
      </w:divBdr>
    </w:div>
    <w:div w:id="714282557">
      <w:bodyDiv w:val="1"/>
      <w:marLeft w:val="0"/>
      <w:marRight w:val="0"/>
      <w:marTop w:val="0"/>
      <w:marBottom w:val="0"/>
      <w:divBdr>
        <w:top w:val="none" w:sz="0" w:space="0" w:color="auto"/>
        <w:left w:val="none" w:sz="0" w:space="0" w:color="auto"/>
        <w:bottom w:val="none" w:sz="0" w:space="0" w:color="auto"/>
        <w:right w:val="none" w:sz="0" w:space="0" w:color="auto"/>
      </w:divBdr>
    </w:div>
    <w:div w:id="950091633">
      <w:bodyDiv w:val="1"/>
      <w:marLeft w:val="0"/>
      <w:marRight w:val="0"/>
      <w:marTop w:val="0"/>
      <w:marBottom w:val="0"/>
      <w:divBdr>
        <w:top w:val="none" w:sz="0" w:space="0" w:color="auto"/>
        <w:left w:val="none" w:sz="0" w:space="0" w:color="auto"/>
        <w:bottom w:val="none" w:sz="0" w:space="0" w:color="auto"/>
        <w:right w:val="none" w:sz="0" w:space="0" w:color="auto"/>
      </w:divBdr>
    </w:div>
    <w:div w:id="1176572279">
      <w:bodyDiv w:val="1"/>
      <w:marLeft w:val="0"/>
      <w:marRight w:val="0"/>
      <w:marTop w:val="0"/>
      <w:marBottom w:val="0"/>
      <w:divBdr>
        <w:top w:val="none" w:sz="0" w:space="0" w:color="auto"/>
        <w:left w:val="none" w:sz="0" w:space="0" w:color="auto"/>
        <w:bottom w:val="none" w:sz="0" w:space="0" w:color="auto"/>
        <w:right w:val="none" w:sz="0" w:space="0" w:color="auto"/>
      </w:divBdr>
    </w:div>
    <w:div w:id="1301616425">
      <w:bodyDiv w:val="1"/>
      <w:marLeft w:val="0"/>
      <w:marRight w:val="0"/>
      <w:marTop w:val="0"/>
      <w:marBottom w:val="0"/>
      <w:divBdr>
        <w:top w:val="none" w:sz="0" w:space="0" w:color="auto"/>
        <w:left w:val="none" w:sz="0" w:space="0" w:color="auto"/>
        <w:bottom w:val="none" w:sz="0" w:space="0" w:color="auto"/>
        <w:right w:val="none" w:sz="0" w:space="0" w:color="auto"/>
      </w:divBdr>
    </w:div>
    <w:div w:id="1302880536">
      <w:bodyDiv w:val="1"/>
      <w:marLeft w:val="0"/>
      <w:marRight w:val="0"/>
      <w:marTop w:val="0"/>
      <w:marBottom w:val="0"/>
      <w:divBdr>
        <w:top w:val="none" w:sz="0" w:space="0" w:color="auto"/>
        <w:left w:val="none" w:sz="0" w:space="0" w:color="auto"/>
        <w:bottom w:val="none" w:sz="0" w:space="0" w:color="auto"/>
        <w:right w:val="none" w:sz="0" w:space="0" w:color="auto"/>
      </w:divBdr>
      <w:divsChild>
        <w:div w:id="1289315444">
          <w:marLeft w:val="0"/>
          <w:marRight w:val="0"/>
          <w:marTop w:val="0"/>
          <w:marBottom w:val="0"/>
          <w:divBdr>
            <w:top w:val="none" w:sz="0" w:space="0" w:color="auto"/>
            <w:left w:val="none" w:sz="0" w:space="0" w:color="auto"/>
            <w:bottom w:val="none" w:sz="0" w:space="0" w:color="auto"/>
            <w:right w:val="none" w:sz="0" w:space="0" w:color="auto"/>
          </w:divBdr>
        </w:div>
      </w:divsChild>
    </w:div>
    <w:div w:id="1451706493">
      <w:bodyDiv w:val="1"/>
      <w:marLeft w:val="0"/>
      <w:marRight w:val="0"/>
      <w:marTop w:val="0"/>
      <w:marBottom w:val="0"/>
      <w:divBdr>
        <w:top w:val="none" w:sz="0" w:space="0" w:color="auto"/>
        <w:left w:val="none" w:sz="0" w:space="0" w:color="auto"/>
        <w:bottom w:val="none" w:sz="0" w:space="0" w:color="auto"/>
        <w:right w:val="none" w:sz="0" w:space="0" w:color="auto"/>
      </w:divBdr>
    </w:div>
    <w:div w:id="1501776387">
      <w:bodyDiv w:val="1"/>
      <w:marLeft w:val="0"/>
      <w:marRight w:val="0"/>
      <w:marTop w:val="0"/>
      <w:marBottom w:val="0"/>
      <w:divBdr>
        <w:top w:val="none" w:sz="0" w:space="0" w:color="auto"/>
        <w:left w:val="none" w:sz="0" w:space="0" w:color="auto"/>
        <w:bottom w:val="none" w:sz="0" w:space="0" w:color="auto"/>
        <w:right w:val="none" w:sz="0" w:space="0" w:color="auto"/>
      </w:divBdr>
      <w:divsChild>
        <w:div w:id="544223134">
          <w:marLeft w:val="0"/>
          <w:marRight w:val="0"/>
          <w:marTop w:val="0"/>
          <w:marBottom w:val="0"/>
          <w:divBdr>
            <w:top w:val="none" w:sz="0" w:space="0" w:color="auto"/>
            <w:left w:val="none" w:sz="0" w:space="0" w:color="auto"/>
            <w:bottom w:val="none" w:sz="0" w:space="0" w:color="auto"/>
            <w:right w:val="none" w:sz="0" w:space="0" w:color="auto"/>
          </w:divBdr>
        </w:div>
      </w:divsChild>
    </w:div>
    <w:div w:id="1553884589">
      <w:bodyDiv w:val="1"/>
      <w:marLeft w:val="0"/>
      <w:marRight w:val="0"/>
      <w:marTop w:val="0"/>
      <w:marBottom w:val="0"/>
      <w:divBdr>
        <w:top w:val="none" w:sz="0" w:space="0" w:color="auto"/>
        <w:left w:val="none" w:sz="0" w:space="0" w:color="auto"/>
        <w:bottom w:val="none" w:sz="0" w:space="0" w:color="auto"/>
        <w:right w:val="none" w:sz="0" w:space="0" w:color="auto"/>
      </w:divBdr>
    </w:div>
    <w:div w:id="1659074553">
      <w:bodyDiv w:val="1"/>
      <w:marLeft w:val="0"/>
      <w:marRight w:val="0"/>
      <w:marTop w:val="0"/>
      <w:marBottom w:val="0"/>
      <w:divBdr>
        <w:top w:val="none" w:sz="0" w:space="0" w:color="auto"/>
        <w:left w:val="none" w:sz="0" w:space="0" w:color="auto"/>
        <w:bottom w:val="none" w:sz="0" w:space="0" w:color="auto"/>
        <w:right w:val="none" w:sz="0" w:space="0" w:color="auto"/>
      </w:divBdr>
      <w:divsChild>
        <w:div w:id="423963026">
          <w:marLeft w:val="0"/>
          <w:marRight w:val="0"/>
          <w:marTop w:val="0"/>
          <w:marBottom w:val="0"/>
          <w:divBdr>
            <w:top w:val="none" w:sz="0" w:space="0" w:color="auto"/>
            <w:left w:val="none" w:sz="0" w:space="0" w:color="auto"/>
            <w:bottom w:val="none" w:sz="0" w:space="0" w:color="auto"/>
            <w:right w:val="none" w:sz="0" w:space="0" w:color="auto"/>
          </w:divBdr>
        </w:div>
      </w:divsChild>
    </w:div>
    <w:div w:id="1834249329">
      <w:bodyDiv w:val="1"/>
      <w:marLeft w:val="0"/>
      <w:marRight w:val="0"/>
      <w:marTop w:val="0"/>
      <w:marBottom w:val="0"/>
      <w:divBdr>
        <w:top w:val="none" w:sz="0" w:space="0" w:color="auto"/>
        <w:left w:val="none" w:sz="0" w:space="0" w:color="auto"/>
        <w:bottom w:val="none" w:sz="0" w:space="0" w:color="auto"/>
        <w:right w:val="none" w:sz="0" w:space="0" w:color="auto"/>
      </w:divBdr>
    </w:div>
    <w:div w:id="1853103758">
      <w:bodyDiv w:val="1"/>
      <w:marLeft w:val="0"/>
      <w:marRight w:val="0"/>
      <w:marTop w:val="0"/>
      <w:marBottom w:val="0"/>
      <w:divBdr>
        <w:top w:val="none" w:sz="0" w:space="0" w:color="auto"/>
        <w:left w:val="none" w:sz="0" w:space="0" w:color="auto"/>
        <w:bottom w:val="none" w:sz="0" w:space="0" w:color="auto"/>
        <w:right w:val="none" w:sz="0" w:space="0" w:color="auto"/>
      </w:divBdr>
      <w:divsChild>
        <w:div w:id="525480376">
          <w:marLeft w:val="0"/>
          <w:marRight w:val="0"/>
          <w:marTop w:val="0"/>
          <w:marBottom w:val="0"/>
          <w:divBdr>
            <w:top w:val="none" w:sz="0" w:space="0" w:color="auto"/>
            <w:left w:val="none" w:sz="0" w:space="0" w:color="auto"/>
            <w:bottom w:val="none" w:sz="0" w:space="0" w:color="auto"/>
            <w:right w:val="none" w:sz="0" w:space="0" w:color="auto"/>
          </w:divBdr>
        </w:div>
        <w:div w:id="1299922198">
          <w:marLeft w:val="0"/>
          <w:marRight w:val="0"/>
          <w:marTop w:val="0"/>
          <w:marBottom w:val="0"/>
          <w:divBdr>
            <w:top w:val="none" w:sz="0" w:space="0" w:color="auto"/>
            <w:left w:val="none" w:sz="0" w:space="0" w:color="auto"/>
            <w:bottom w:val="none" w:sz="0" w:space="0" w:color="auto"/>
            <w:right w:val="none" w:sz="0" w:space="0" w:color="auto"/>
          </w:divBdr>
        </w:div>
      </w:divsChild>
    </w:div>
    <w:div w:id="208012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2036</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2019-05-16T15:14:00Z</dcterms:created>
  <dcterms:modified xsi:type="dcterms:W3CDTF">2019-05-16T17:52:00Z</dcterms:modified>
</cp:coreProperties>
</file>