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485380EE"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17BD533B" w:rsidR="006449F1" w:rsidRPr="00277ADA" w:rsidRDefault="006449F1" w:rsidP="006449F1">
      <w:pPr>
        <w:jc w:val="center"/>
        <w:rPr>
          <w:rFonts w:ascii="Arial" w:hAnsi="Arial" w:cs="Arial"/>
          <w:sz w:val="24"/>
          <w:szCs w:val="24"/>
        </w:rPr>
      </w:pPr>
      <w:bookmarkStart w:id="5" w:name="_Hlk518385622"/>
      <w:del w:id="6" w:author="Author">
        <w:r w:rsidRPr="00277ADA" w:rsidDel="00EB6545">
          <w:rPr>
            <w:rFonts w:ascii="Arial" w:hAnsi="Arial" w:cs="Arial"/>
            <w:sz w:val="24"/>
            <w:szCs w:val="24"/>
            <w:highlight w:val="yellow"/>
          </w:rPr>
          <w:delText>CONTEST NAME</w:delText>
        </w:r>
      </w:del>
      <w:ins w:id="7" w:author="Author">
        <w:del w:id="8" w:author="Author">
          <w:r w:rsidR="00EB6545" w:rsidDel="00AB6072">
            <w:rPr>
              <w:rFonts w:ascii="Arial" w:hAnsi="Arial" w:cs="Arial"/>
              <w:sz w:val="24"/>
              <w:szCs w:val="24"/>
            </w:rPr>
            <w:delText>Web: State Fair Four Pack</w:delText>
          </w:r>
          <w:r w:rsidR="00C953D1" w:rsidDel="00AB6072">
            <w:rPr>
              <w:rFonts w:ascii="Arial" w:hAnsi="Arial" w:cs="Arial"/>
              <w:sz w:val="24"/>
              <w:szCs w:val="24"/>
            </w:rPr>
            <w:delText>Charlie Wilson At Thunder Valley Casino 7/9</w:delText>
          </w:r>
          <w:r w:rsidR="00AB6072" w:rsidDel="00D24F1B">
            <w:rPr>
              <w:rFonts w:ascii="Arial" w:hAnsi="Arial" w:cs="Arial"/>
              <w:sz w:val="24"/>
              <w:szCs w:val="24"/>
            </w:rPr>
            <w:delText>Web: Jim Gaffigan at Thunder Valley Casino 7-9</w:delText>
          </w:r>
          <w:r w:rsidR="00D24F1B" w:rsidDel="00524D42">
            <w:rPr>
              <w:rFonts w:ascii="Arial" w:hAnsi="Arial" w:cs="Arial"/>
              <w:sz w:val="24"/>
              <w:szCs w:val="24"/>
            </w:rPr>
            <w:delText>Cheap Trick &amp; Ann Wilson 7-30</w:delText>
          </w:r>
          <w:r w:rsidR="00524D42" w:rsidDel="00582512">
            <w:rPr>
              <w:rFonts w:ascii="Arial" w:hAnsi="Arial" w:cs="Arial"/>
              <w:sz w:val="24"/>
              <w:szCs w:val="24"/>
            </w:rPr>
            <w:delText>Fairytale Town</w:delText>
          </w:r>
          <w:r w:rsidR="00582512" w:rsidDel="00CA50AE">
            <w:rPr>
              <w:rFonts w:ascii="Arial" w:hAnsi="Arial" w:cs="Arial"/>
              <w:sz w:val="24"/>
              <w:szCs w:val="24"/>
            </w:rPr>
            <w:delText>Cirque du Soleil</w:delText>
          </w:r>
          <w:r w:rsidR="00CA50AE" w:rsidDel="00CD4871">
            <w:rPr>
              <w:rFonts w:ascii="Arial" w:hAnsi="Arial" w:cs="Arial"/>
              <w:sz w:val="24"/>
              <w:szCs w:val="24"/>
            </w:rPr>
            <w:delText>Fairytale Town</w:delText>
          </w:r>
          <w:r w:rsidR="00CD4871" w:rsidDel="00E4260C">
            <w:rPr>
              <w:rFonts w:ascii="Arial" w:hAnsi="Arial" w:cs="Arial"/>
              <w:sz w:val="24"/>
              <w:szCs w:val="24"/>
            </w:rPr>
            <w:delText>Masterbuilt</w:delText>
          </w:r>
          <w:r w:rsidR="00E4260C" w:rsidDel="00A615D0">
            <w:rPr>
              <w:rFonts w:ascii="Arial" w:hAnsi="Arial" w:cs="Arial"/>
              <w:sz w:val="24"/>
              <w:szCs w:val="24"/>
            </w:rPr>
            <w:delText>The Nutcracker</w:delText>
          </w:r>
          <w:r w:rsidR="00A615D0" w:rsidDel="00E810B3">
            <w:rPr>
              <w:rFonts w:ascii="Arial" w:hAnsi="Arial" w:cs="Arial"/>
              <w:sz w:val="24"/>
              <w:szCs w:val="24"/>
            </w:rPr>
            <w:delText>Chicago Fire</w:delText>
          </w:r>
          <w:r w:rsidR="00524D42" w:rsidDel="00E810B3">
            <w:rPr>
              <w:rFonts w:ascii="Arial" w:hAnsi="Arial" w:cs="Arial"/>
              <w:sz w:val="24"/>
              <w:szCs w:val="24"/>
            </w:rPr>
            <w:delText xml:space="preserve"> 8-6</w:delText>
          </w:r>
          <w:r w:rsidR="00574792" w:rsidDel="00E810B3">
            <w:rPr>
              <w:rFonts w:ascii="Arial" w:hAnsi="Arial" w:cs="Arial"/>
              <w:sz w:val="24"/>
              <w:szCs w:val="24"/>
            </w:rPr>
            <w:delText>9-10</w:delText>
          </w:r>
          <w:r w:rsidR="00180081" w:rsidDel="00E810B3">
            <w:rPr>
              <w:rFonts w:ascii="Arial" w:hAnsi="Arial" w:cs="Arial"/>
              <w:sz w:val="24"/>
              <w:szCs w:val="24"/>
            </w:rPr>
            <w:delText>11-26</w:delText>
          </w:r>
          <w:r w:rsidR="00F9172B" w:rsidDel="00E810B3">
            <w:rPr>
              <w:rFonts w:ascii="Arial" w:hAnsi="Arial" w:cs="Arial"/>
              <w:sz w:val="24"/>
              <w:szCs w:val="24"/>
            </w:rPr>
            <w:delText>12-3</w:delText>
          </w:r>
          <w:r w:rsidR="00E4260C" w:rsidDel="00E810B3">
            <w:rPr>
              <w:rFonts w:ascii="Arial" w:hAnsi="Arial" w:cs="Arial"/>
              <w:sz w:val="24"/>
              <w:szCs w:val="24"/>
            </w:rPr>
            <w:delText>10</w:delText>
          </w:r>
          <w:r w:rsidR="00E810B3" w:rsidDel="00052F99">
            <w:rPr>
              <w:rFonts w:ascii="Arial" w:hAnsi="Arial" w:cs="Arial"/>
              <w:sz w:val="24"/>
              <w:szCs w:val="24"/>
            </w:rPr>
            <w:delText xml:space="preserve">I </w:delText>
          </w:r>
          <w:r w:rsidR="00052F99" w:rsidRPr="00052F99" w:rsidDel="00C1624D">
            <w:rPr>
              <w:rFonts w:ascii="Arial" w:hAnsi="Arial" w:cs="Arial"/>
              <w:sz w:val="24"/>
              <w:szCs w:val="24"/>
            </w:rPr>
            <w:delText xml:space="preserve">Tedeschi Tracks Band </w:delText>
          </w:r>
          <w:r w:rsidR="00E810B3" w:rsidDel="00C1624D">
            <w:rPr>
              <w:rFonts w:ascii="Arial" w:hAnsi="Arial" w:cs="Arial"/>
              <w:sz w:val="24"/>
              <w:szCs w:val="24"/>
            </w:rPr>
            <w:delText>Can’t Believe It’s Not Butter 1-21</w:delText>
          </w:r>
          <w:r w:rsidR="00052F99" w:rsidDel="00C1624D">
            <w:rPr>
              <w:rFonts w:ascii="Arial" w:hAnsi="Arial" w:cs="Arial"/>
              <w:sz w:val="24"/>
              <w:szCs w:val="24"/>
            </w:rPr>
            <w:delText>8</w:delText>
          </w:r>
          <w:r w:rsidR="00305510" w:rsidRPr="00305510" w:rsidDel="00146D3A">
            <w:rPr>
              <w:rFonts w:ascii="Arial" w:hAnsi="Arial" w:cs="Arial"/>
              <w:sz w:val="24"/>
              <w:szCs w:val="24"/>
            </w:rPr>
            <w:delText>Dinosaur Expedition</w:delText>
          </w:r>
          <w:r w:rsidR="00305510" w:rsidDel="00146D3A">
            <w:rPr>
              <w:rFonts w:ascii="Arial" w:hAnsi="Arial" w:cs="Arial"/>
              <w:sz w:val="24"/>
              <w:szCs w:val="24"/>
            </w:rPr>
            <w:delText xml:space="preserve"> </w:delText>
          </w:r>
          <w:r w:rsidR="00C1624D" w:rsidDel="00146D3A">
            <w:rPr>
              <w:rFonts w:ascii="Arial" w:hAnsi="Arial" w:cs="Arial"/>
              <w:sz w:val="24"/>
              <w:szCs w:val="24"/>
            </w:rPr>
            <w:delText>Andrea Bocelli 2-4</w:delText>
          </w:r>
          <w:r w:rsidR="00524D42" w:rsidDel="00146D3A">
            <w:rPr>
              <w:rFonts w:ascii="Arial" w:hAnsi="Arial" w:cs="Arial"/>
              <w:sz w:val="24"/>
              <w:szCs w:val="24"/>
            </w:rPr>
            <w:delText xml:space="preserve"> WEB</w:delText>
          </w:r>
          <w:r w:rsidR="00146D3A" w:rsidDel="00DE5040">
            <w:rPr>
              <w:rFonts w:ascii="Arial" w:hAnsi="Arial" w:cs="Arial"/>
              <w:sz w:val="24"/>
              <w:szCs w:val="24"/>
            </w:rPr>
            <w:delText>Justin Moore</w:delText>
          </w:r>
        </w:del>
        <w:r w:rsidR="00DE5040">
          <w:rPr>
            <w:rFonts w:ascii="Arial" w:hAnsi="Arial" w:cs="Arial"/>
            <w:sz w:val="24"/>
            <w:szCs w:val="24"/>
          </w:rPr>
          <w:t>Scotty McCreery</w:t>
        </w:r>
        <w:r w:rsidR="00146D3A">
          <w:rPr>
            <w:rFonts w:ascii="Arial" w:hAnsi="Arial" w:cs="Arial"/>
            <w:sz w:val="24"/>
            <w:szCs w:val="24"/>
          </w:rPr>
          <w:t xml:space="preserve"> </w:t>
        </w:r>
        <w:del w:id="9" w:author="Author">
          <w:r w:rsidR="00146D3A" w:rsidDel="002770C6">
            <w:rPr>
              <w:rFonts w:ascii="Arial" w:hAnsi="Arial" w:cs="Arial"/>
              <w:sz w:val="24"/>
              <w:szCs w:val="24"/>
            </w:rPr>
            <w:delText>3-18</w:delText>
          </w:r>
          <w:r w:rsidR="00DE5040" w:rsidDel="002770C6">
            <w:rPr>
              <w:rFonts w:ascii="Arial" w:hAnsi="Arial" w:cs="Arial"/>
              <w:sz w:val="24"/>
              <w:szCs w:val="24"/>
            </w:rPr>
            <w:delText>25</w:delText>
          </w:r>
          <w:r w:rsidR="002770C6" w:rsidDel="007E48C6">
            <w:rPr>
              <w:rFonts w:ascii="Arial" w:hAnsi="Arial" w:cs="Arial"/>
              <w:sz w:val="24"/>
              <w:szCs w:val="24"/>
            </w:rPr>
            <w:delText>4-1</w:delText>
          </w:r>
        </w:del>
        <w:r w:rsidR="007E48C6">
          <w:rPr>
            <w:rFonts w:ascii="Arial" w:hAnsi="Arial" w:cs="Arial"/>
            <w:sz w:val="24"/>
            <w:szCs w:val="24"/>
          </w:rPr>
          <w:t>5-10</w:t>
        </w:r>
        <w:r w:rsidR="00146D3A">
          <w:rPr>
            <w:rFonts w:ascii="Arial" w:hAnsi="Arial" w:cs="Arial"/>
            <w:sz w:val="24"/>
            <w:szCs w:val="24"/>
          </w:rPr>
          <w:t xml:space="preserve"> WEB</w:t>
        </w:r>
      </w:ins>
    </w:p>
    <w:bookmarkEnd w:id="5"/>
    <w:p w14:paraId="40AD77C6" w14:textId="7393B9FE"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3708675D"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EB6545">
            <w:rPr>
              <w:rFonts w:ascii="Arial" w:hAnsi="Arial" w:cs="Arial"/>
              <w:sz w:val="24"/>
              <w:szCs w:val="24"/>
              <w:highlight w:val="yellow"/>
            </w:rPr>
            <w:delText>CALL LETTERS</w:delText>
          </w:r>
        </w:del>
      </w:ins>
      <w:ins w:id="17" w:author="Author">
        <w:del w:id="18" w:author="Author">
          <w:r w:rsidR="00EB6545" w:rsidDel="00871E7E">
            <w:rPr>
              <w:rFonts w:ascii="Arial" w:hAnsi="Arial" w:cs="Arial"/>
              <w:sz w:val="24"/>
              <w:szCs w:val="24"/>
            </w:rPr>
            <w:delText>KYMX</w:delText>
          </w:r>
        </w:del>
        <w:r w:rsidR="00871E7E">
          <w:rPr>
            <w:rFonts w:ascii="Arial" w:hAnsi="Arial" w:cs="Arial"/>
            <w:sz w:val="24"/>
            <w:szCs w:val="24"/>
          </w:rPr>
          <w:t>KNCI</w:t>
        </w:r>
      </w:ins>
      <w:ins w:id="19" w:author="Unknown">
        <w:r w:rsidR="0077080B" w:rsidRPr="00277ADA">
          <w:rPr>
            <w:rFonts w:ascii="Arial" w:hAnsi="Arial" w:cs="Arial"/>
            <w:sz w:val="24"/>
            <w:szCs w:val="24"/>
          </w:rPr>
          <w:t xml:space="preserve">, </w:t>
        </w:r>
        <w:del w:id="20" w:author="Author">
          <w:r w:rsidR="0077080B" w:rsidRPr="00277ADA" w:rsidDel="00EB6545">
            <w:rPr>
              <w:rFonts w:ascii="Arial" w:hAnsi="Arial" w:cs="Arial"/>
              <w:sz w:val="24"/>
              <w:szCs w:val="24"/>
              <w:highlight w:val="yellow"/>
            </w:rPr>
            <w:delText>ADDRESS</w:delText>
          </w:r>
        </w:del>
      </w:ins>
      <w:ins w:id="21"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2" w:author="Unknown"/>
          <w:rFonts w:ascii="Arial" w:hAnsi="Arial" w:cs="Arial"/>
          <w:sz w:val="24"/>
          <w:szCs w:val="24"/>
        </w:rPr>
      </w:pPr>
    </w:p>
    <w:p w14:paraId="01B88A44" w14:textId="6F26C58E" w:rsidR="00851B56" w:rsidRPr="007759CF" w:rsidDel="00243127" w:rsidRDefault="00B84C92" w:rsidP="00851B56">
      <w:pPr>
        <w:rPr>
          <w:ins w:id="23" w:author="Author"/>
          <w:del w:id="24" w:author="Author"/>
          <w:rFonts w:ascii="Arial" w:hAnsi="Arial" w:cs="Arial"/>
          <w:sz w:val="24"/>
          <w:szCs w:val="24"/>
          <w:rPrChange w:id="25" w:author="Author">
            <w:rPr>
              <w:ins w:id="26" w:author="Author"/>
              <w:del w:id="27" w:author="Author"/>
            </w:rPr>
          </w:rPrChange>
        </w:rPr>
      </w:pPr>
      <w:ins w:id="28" w:author="Author">
        <w:r>
          <w:rPr>
            <w:rFonts w:ascii="Arial" w:hAnsi="Arial" w:cs="Arial"/>
            <w:sz w:val="24"/>
            <w:szCs w:val="24"/>
          </w:rPr>
          <w:t>Contest</w:t>
        </w:r>
      </w:ins>
      <w:ins w:id="29" w:author="Unknown">
        <w:r w:rsidR="0077080B" w:rsidRPr="00277ADA">
          <w:rPr>
            <w:rFonts w:ascii="Arial" w:hAnsi="Arial" w:cs="Arial"/>
            <w:sz w:val="24"/>
            <w:szCs w:val="24"/>
          </w:rPr>
          <w:t xml:space="preserve"> Sponsor: </w:t>
        </w:r>
        <w:del w:id="30" w:author="Author">
          <w:r w:rsidR="0077080B" w:rsidRPr="00277ADA" w:rsidDel="00EB6545">
            <w:rPr>
              <w:rFonts w:ascii="Arial" w:hAnsi="Arial" w:cs="Arial"/>
              <w:sz w:val="24"/>
              <w:szCs w:val="24"/>
              <w:highlight w:val="yellow"/>
            </w:rPr>
            <w:delText>CLIENT</w:delText>
          </w:r>
        </w:del>
      </w:ins>
      <w:ins w:id="31" w:author="Author">
        <w:del w:id="32" w:author="Author">
          <w:r w:rsidR="00EB6545" w:rsidDel="00C953D1">
            <w:rPr>
              <w:rFonts w:ascii="Arial" w:hAnsi="Arial" w:cs="Arial"/>
              <w:sz w:val="24"/>
              <w:szCs w:val="24"/>
            </w:rPr>
            <w:delText>Cal Expo</w:delText>
          </w:r>
          <w:r w:rsidR="00C953D1" w:rsidDel="00524D42">
            <w:rPr>
              <w:rFonts w:ascii="Arial" w:hAnsi="Arial" w:cs="Arial"/>
              <w:sz w:val="24"/>
              <w:szCs w:val="24"/>
            </w:rPr>
            <w:delText>Thunder Valley Casino Resort</w:delText>
          </w:r>
        </w:del>
      </w:ins>
      <w:ins w:id="33" w:author="Unknown">
        <w:del w:id="34" w:author="Author">
          <w:r w:rsidR="0077080B" w:rsidRPr="00277ADA" w:rsidDel="00524D42">
            <w:rPr>
              <w:rFonts w:ascii="Arial" w:hAnsi="Arial" w:cs="Arial"/>
              <w:sz w:val="24"/>
              <w:szCs w:val="24"/>
            </w:rPr>
            <w:delText xml:space="preserve">, </w:delText>
          </w:r>
        </w:del>
      </w:ins>
      <w:ins w:id="35" w:author="Author">
        <w:del w:id="36" w:author="Author">
          <w:r w:rsidR="00C953D1" w:rsidRPr="00C953D1" w:rsidDel="00524D42">
            <w:rPr>
              <w:rFonts w:ascii="Arial" w:hAnsi="Arial" w:cs="Arial"/>
              <w:sz w:val="24"/>
              <w:szCs w:val="24"/>
            </w:rPr>
            <w:delText>1200 Athens Ave, Lincoln, CA 95648</w:delText>
          </w:r>
        </w:del>
        <w:r w:rsidR="00CD4871" w:rsidRPr="00CD4871">
          <w:rPr>
            <w:rFonts w:ascii="Arial" w:hAnsi="Arial" w:cs="Arial"/>
            <w:sz w:val="24"/>
            <w:szCs w:val="24"/>
          </w:rPr>
          <w:t xml:space="preserve"> </w:t>
        </w:r>
        <w:del w:id="37" w:author="Author">
          <w:r w:rsidR="00CD4871" w:rsidDel="008432D3">
            <w:rPr>
              <w:rFonts w:ascii="Arial" w:hAnsi="Arial" w:cs="Arial"/>
              <w:sz w:val="24"/>
              <w:szCs w:val="24"/>
            </w:rPr>
            <w:delText xml:space="preserve">Masterbuilt, </w:delText>
          </w:r>
          <w:r w:rsidR="00CD4871" w:rsidRPr="00042135" w:rsidDel="008432D3">
            <w:rPr>
              <w:rFonts w:ascii="Arial" w:hAnsi="Arial" w:cs="Arial"/>
              <w:sz w:val="24"/>
              <w:szCs w:val="24"/>
            </w:rPr>
            <w:delText>1 Masterbuilt Ct. Columbus, G</w:delText>
          </w:r>
          <w:r w:rsidR="00CD4871" w:rsidDel="008432D3">
            <w:rPr>
              <w:rFonts w:ascii="Arial" w:hAnsi="Arial" w:cs="Arial"/>
              <w:sz w:val="24"/>
              <w:szCs w:val="24"/>
            </w:rPr>
            <w:delText>A</w:delText>
          </w:r>
          <w:r w:rsidR="00CD4871" w:rsidRPr="00042135" w:rsidDel="008432D3">
            <w:rPr>
              <w:rFonts w:ascii="Arial" w:hAnsi="Arial" w:cs="Arial"/>
              <w:sz w:val="24"/>
              <w:szCs w:val="24"/>
            </w:rPr>
            <w:delText xml:space="preserve"> 31907</w:delText>
          </w:r>
          <w:r w:rsidR="008432D3" w:rsidDel="00A348EF">
            <w:rPr>
              <w:rFonts w:ascii="Arial" w:hAnsi="Arial" w:cs="Arial"/>
              <w:sz w:val="24"/>
              <w:szCs w:val="24"/>
            </w:rPr>
            <w:delText xml:space="preserve">Sacramento Ballet, </w:delText>
          </w:r>
          <w:r w:rsidR="008432D3" w:rsidRPr="008432D3" w:rsidDel="00A348EF">
            <w:rPr>
              <w:rFonts w:ascii="Arial" w:hAnsi="Arial" w:cs="Arial"/>
              <w:sz w:val="24"/>
              <w:szCs w:val="24"/>
            </w:rPr>
            <w:delText>2420 N Street, Suite 100 Sacramento, CA 95816</w:delText>
          </w:r>
          <w:r w:rsidR="00A348EF" w:rsidDel="00851B56">
            <w:rPr>
              <w:rFonts w:ascii="Arial" w:hAnsi="Arial" w:cs="Arial"/>
              <w:sz w:val="24"/>
              <w:szCs w:val="24"/>
            </w:rPr>
            <w:delText xml:space="preserve">Chicago Fire, </w:delText>
          </w:r>
          <w:r w:rsidR="00A348EF" w:rsidRPr="00A348EF" w:rsidDel="00851B56">
            <w:rPr>
              <w:rFonts w:ascii="Arial" w:hAnsi="Arial" w:cs="Arial"/>
              <w:sz w:val="24"/>
              <w:szCs w:val="24"/>
              <w:shd w:val="clear" w:color="auto" w:fill="FFFFFF"/>
              <w:rPrChange w:id="38" w:author="Author">
                <w:rPr>
                  <w:rFonts w:ascii="Arial" w:hAnsi="Arial" w:cs="Arial"/>
                  <w:color w:val="222222"/>
                  <w:sz w:val="48"/>
                  <w:szCs w:val="48"/>
                  <w:shd w:val="clear" w:color="auto" w:fill="FFFFFF"/>
                </w:rPr>
              </w:rPrChange>
            </w:rPr>
            <w:delText>2416 J St, Sacramento, CA 95816</w:delText>
          </w:r>
          <w:r w:rsidR="00851B56" w:rsidDel="00052F99">
            <w:rPr>
              <w:rFonts w:ascii="Arial" w:hAnsi="Arial" w:cs="Arial"/>
              <w:sz w:val="24"/>
              <w:szCs w:val="24"/>
            </w:rPr>
            <w:delText xml:space="preserve">MediaWorx, </w:delText>
          </w:r>
          <w:r w:rsidR="00851B56" w:rsidRPr="007759CF" w:rsidDel="00052F99">
            <w:rPr>
              <w:rFonts w:ascii="Arial" w:hAnsi="Arial" w:cs="Arial"/>
              <w:sz w:val="24"/>
              <w:szCs w:val="24"/>
              <w:rPrChange w:id="39" w:author="Author">
                <w:rPr/>
              </w:rPrChange>
            </w:rPr>
            <w:delText>2 Corporate Drive, Suite 920, Shelton, CT 06484</w:delText>
          </w:r>
          <w:r w:rsidR="00052F99" w:rsidDel="006D46DB">
            <w:rPr>
              <w:rFonts w:ascii="Arial" w:hAnsi="Arial" w:cs="Arial"/>
              <w:sz w:val="24"/>
              <w:szCs w:val="24"/>
            </w:rPr>
            <w:delText xml:space="preserve">Memorial Auditorium, </w:delText>
          </w:r>
          <w:r w:rsidR="00052F99" w:rsidRPr="00052F99" w:rsidDel="006D46DB">
            <w:rPr>
              <w:rFonts w:ascii="Arial" w:hAnsi="Arial" w:cs="Arial"/>
              <w:sz w:val="24"/>
              <w:szCs w:val="24"/>
              <w:shd w:val="clear" w:color="auto" w:fill="FFFFFF"/>
              <w:rPrChange w:id="40" w:author="Author">
                <w:rPr>
                  <w:rFonts w:ascii="Arial" w:hAnsi="Arial" w:cs="Arial"/>
                  <w:color w:val="222222"/>
                  <w:sz w:val="48"/>
                  <w:szCs w:val="48"/>
                  <w:shd w:val="clear" w:color="auto" w:fill="FFFFFF"/>
                </w:rPr>
              </w:rPrChange>
            </w:rPr>
            <w:delText>1515 J St, Sacramento, CA 95814</w:delText>
          </w:r>
          <w:r w:rsidR="006D46DB" w:rsidDel="00F06DE9">
            <w:rPr>
              <w:rFonts w:ascii="Arial" w:hAnsi="Arial" w:cs="Arial"/>
              <w:sz w:val="24"/>
              <w:szCs w:val="24"/>
            </w:rPr>
            <w:delText>Golden 1 Center, 500 David J Stern Walk, Sacramento CA 95814</w:delText>
          </w:r>
        </w:del>
        <w:r w:rsidR="00243127" w:rsidRPr="00243127">
          <w:rPr>
            <w:rFonts w:ascii="Arial" w:hAnsi="Arial" w:cs="Arial"/>
            <w:sz w:val="24"/>
            <w:szCs w:val="24"/>
          </w:rPr>
          <w:t xml:space="preserve"> </w:t>
        </w:r>
        <w:del w:id="41" w:author="Author">
          <w:r w:rsidR="00243127" w:rsidDel="007F1358">
            <w:rPr>
              <w:rFonts w:ascii="Arial" w:hAnsi="Arial" w:cs="Arial"/>
              <w:sz w:val="24"/>
              <w:szCs w:val="24"/>
            </w:rPr>
            <w:delText xml:space="preserve">Jurassic Tour, </w:delText>
          </w:r>
          <w:r w:rsidR="00243127" w:rsidRPr="00725D99" w:rsidDel="007F1358">
            <w:rPr>
              <w:rFonts w:ascii="Arial" w:hAnsi="Arial" w:cs="Arial"/>
              <w:sz w:val="24"/>
              <w:szCs w:val="24"/>
            </w:rPr>
            <w:delText>752 Sandra Court Dearborn Heights, MI 48127</w:delText>
          </w:r>
          <w:r w:rsidR="007F1358" w:rsidDel="00DE5040">
            <w:rPr>
              <w:rFonts w:ascii="Arial" w:hAnsi="Arial" w:cs="Arial"/>
              <w:sz w:val="24"/>
              <w:szCs w:val="24"/>
            </w:rPr>
            <w:delText xml:space="preserve">The Fruit Yard, </w:delText>
          </w:r>
          <w:r w:rsidR="007F1358" w:rsidRPr="007F1358" w:rsidDel="00DE5040">
            <w:rPr>
              <w:rFonts w:ascii="Arial" w:hAnsi="Arial" w:cs="Arial"/>
              <w:sz w:val="24"/>
              <w:szCs w:val="24"/>
              <w:shd w:val="clear" w:color="auto" w:fill="FFFFFF"/>
              <w:rPrChange w:id="42" w:author="Author">
                <w:rPr>
                  <w:rFonts w:ascii="Arial" w:hAnsi="Arial" w:cs="Arial"/>
                  <w:color w:val="222222"/>
                  <w:shd w:val="clear" w:color="auto" w:fill="FFFFFF"/>
                </w:rPr>
              </w:rPrChange>
            </w:rPr>
            <w:delText>7948 Yosemite Blvd, Modesto, CA 95357</w:delText>
          </w:r>
        </w:del>
        <w:r w:rsidR="00DE5040">
          <w:rPr>
            <w:rFonts w:ascii="Arial" w:hAnsi="Arial" w:cs="Arial"/>
            <w:sz w:val="24"/>
            <w:szCs w:val="24"/>
          </w:rPr>
          <w:t xml:space="preserve">Bob Hope Theatre, </w:t>
        </w:r>
        <w:r w:rsidR="0069421C" w:rsidRPr="0069421C">
          <w:rPr>
            <w:rFonts w:ascii="Arial" w:hAnsi="Arial" w:cs="Arial"/>
            <w:sz w:val="24"/>
            <w:szCs w:val="24"/>
            <w:shd w:val="clear" w:color="auto" w:fill="FFFFFF"/>
            <w:rPrChange w:id="43" w:author="Author">
              <w:rPr>
                <w:rFonts w:ascii="Arial" w:hAnsi="Arial" w:cs="Arial"/>
                <w:color w:val="222222"/>
                <w:sz w:val="48"/>
                <w:szCs w:val="48"/>
                <w:shd w:val="clear" w:color="auto" w:fill="FFFFFF"/>
              </w:rPr>
            </w:rPrChange>
          </w:rPr>
          <w:t>242 E Main St, Stockton, CA 95202</w:t>
        </w:r>
        <w:r w:rsidR="0069421C" w:rsidRPr="0069421C" w:rsidDel="00243127">
          <w:rPr>
            <w:rFonts w:ascii="Arial" w:hAnsi="Arial" w:cs="Arial"/>
            <w:sz w:val="24"/>
            <w:szCs w:val="24"/>
          </w:rPr>
          <w:t xml:space="preserve"> </w:t>
        </w:r>
        <w:del w:id="44" w:author="Author">
          <w:r w:rsidR="00F06DE9" w:rsidDel="00243127">
            <w:rPr>
              <w:rFonts w:ascii="Arial" w:hAnsi="Arial" w:cs="Arial"/>
              <w:sz w:val="24"/>
              <w:szCs w:val="24"/>
            </w:rPr>
            <w:delText xml:space="preserve">Stage Nine Exhibitions, </w:delText>
          </w:r>
          <w:r w:rsidR="00F06DE9" w:rsidRPr="00F06DE9" w:rsidDel="00243127">
            <w:rPr>
              <w:rFonts w:ascii="Arial" w:hAnsi="Arial" w:cs="Arial"/>
              <w:sz w:val="24"/>
              <w:szCs w:val="24"/>
              <w:shd w:val="clear" w:color="auto" w:fill="FFFFFF"/>
              <w:rPrChange w:id="45" w:author="Author">
                <w:rPr>
                  <w:rFonts w:ascii="Arial" w:hAnsi="Arial" w:cs="Arial"/>
                  <w:color w:val="222222"/>
                  <w:sz w:val="48"/>
                  <w:szCs w:val="48"/>
                  <w:shd w:val="clear" w:color="auto" w:fill="FFFFFF"/>
                </w:rPr>
              </w:rPrChange>
            </w:rPr>
            <w:delText>751 Northport Dr, West Sacramento, CA 95691</w:delText>
          </w:r>
        </w:del>
      </w:ins>
    </w:p>
    <w:p w14:paraId="2BCEF69C" w14:textId="25C5CAF5" w:rsidR="00EB6545" w:rsidRDefault="00524D42" w:rsidP="00EB6545">
      <w:pPr>
        <w:rPr>
          <w:ins w:id="46" w:author="Author"/>
          <w:rFonts w:ascii="Arial" w:hAnsi="Arial" w:cs="Arial"/>
          <w:sz w:val="24"/>
          <w:szCs w:val="24"/>
        </w:rPr>
      </w:pPr>
      <w:ins w:id="47" w:author="Author">
        <w:del w:id="48" w:author="Author">
          <w:r w:rsidDel="00CD4871">
            <w:rPr>
              <w:rFonts w:ascii="Arial" w:hAnsi="Arial" w:cs="Arial"/>
              <w:sz w:val="24"/>
              <w:szCs w:val="24"/>
            </w:rPr>
            <w:delText xml:space="preserve">Fairytale Town, </w:delText>
          </w:r>
          <w:r w:rsidRPr="00524D42" w:rsidDel="00CD4871">
            <w:rPr>
              <w:rFonts w:ascii="Arial" w:hAnsi="Arial" w:cs="Arial"/>
              <w:sz w:val="24"/>
              <w:szCs w:val="24"/>
              <w:shd w:val="clear" w:color="auto" w:fill="FFFFFF"/>
              <w:rPrChange w:id="49" w:author="Author">
                <w:rPr>
                  <w:rFonts w:ascii="Arial" w:hAnsi="Arial" w:cs="Arial"/>
                  <w:color w:val="222222"/>
                  <w:sz w:val="48"/>
                  <w:szCs w:val="48"/>
                  <w:shd w:val="clear" w:color="auto" w:fill="FFFFFF"/>
                </w:rPr>
              </w:rPrChange>
            </w:rPr>
            <w:delText>3901 Land Park Dr, Sacramento, CA 95822</w:delText>
          </w:r>
          <w:r w:rsidRPr="00524D42" w:rsidDel="00CD4871">
            <w:rPr>
              <w:rFonts w:ascii="Arial" w:hAnsi="Arial" w:cs="Arial"/>
              <w:sz w:val="24"/>
              <w:szCs w:val="24"/>
            </w:rPr>
            <w:delText xml:space="preserve"> </w:delText>
          </w:r>
          <w:r w:rsidR="00EB6545" w:rsidDel="00C953D1">
            <w:rPr>
              <w:rFonts w:ascii="Arial" w:hAnsi="Arial" w:cs="Arial"/>
              <w:sz w:val="24"/>
              <w:szCs w:val="24"/>
            </w:rPr>
            <w:delText xml:space="preserve">1600 Exposition Blvd, </w:delText>
          </w:r>
          <w:r w:rsidR="00EB6545" w:rsidRPr="00EB6545" w:rsidDel="00C953D1">
            <w:rPr>
              <w:rFonts w:ascii="Arial" w:hAnsi="Arial" w:cs="Arial"/>
              <w:sz w:val="24"/>
              <w:szCs w:val="24"/>
            </w:rPr>
            <w:delText>Sacramento, CA 95815</w:delText>
          </w:r>
        </w:del>
      </w:ins>
    </w:p>
    <w:p w14:paraId="13C9B948" w14:textId="1C2AAA2B" w:rsidR="0077080B" w:rsidRPr="00277ADA" w:rsidDel="00EB6545" w:rsidRDefault="0077080B" w:rsidP="00F57E39">
      <w:pPr>
        <w:rPr>
          <w:ins w:id="50" w:author="Unknown"/>
          <w:del w:id="51" w:author="Author"/>
          <w:szCs w:val="24"/>
        </w:rPr>
      </w:pPr>
      <w:ins w:id="52" w:author="Unknown">
        <w:del w:id="53"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7FE35599" w:rsidR="00F57E39" w:rsidRPr="00F8075F" w:rsidRDefault="009C521F" w:rsidP="00305510">
      <w:pPr>
        <w:pStyle w:val="HeadingNo1"/>
        <w:numPr>
          <w:ilvl w:val="1"/>
          <w:numId w:val="40"/>
        </w:numPr>
        <w:jc w:val="both"/>
      </w:pPr>
      <w:r w:rsidRPr="00EB6545">
        <w:t>These rules govern the</w:t>
      </w:r>
      <w:del w:id="54" w:author="Author">
        <w:r w:rsidR="006449F1" w:rsidRPr="00EB6545" w:rsidDel="00F06DE9">
          <w:rPr>
            <w:rPrChange w:id="55" w:author="Author">
              <w:rPr>
                <w:highlight w:val="yellow"/>
              </w:rPr>
            </w:rPrChange>
          </w:rPr>
          <w:delText xml:space="preserve"> </w:delText>
        </w:r>
      </w:del>
      <w:ins w:id="56" w:author="Author">
        <w:del w:id="57" w:author="Author">
          <w:r w:rsidR="00AB6072" w:rsidRPr="00AB6072" w:rsidDel="006874EC">
            <w:delText>Web: Jim Gaffigan at Thunder Valley Casino 7-9</w:delText>
          </w:r>
          <w:r w:rsidR="006874EC" w:rsidDel="00524D42">
            <w:delText xml:space="preserve">Cheap </w:delText>
          </w:r>
          <w:r w:rsidR="00524D42" w:rsidDel="00F46038">
            <w:delText>Fairytale Town</w:delText>
          </w:r>
          <w:r w:rsidR="00F46038" w:rsidDel="008432D3">
            <w:delText>Masterbuilt</w:delText>
          </w:r>
          <w:r w:rsidR="00A348EF" w:rsidDel="00851B56">
            <w:delText>Chicago Fire</w:delText>
          </w:r>
          <w:r w:rsidR="008432D3" w:rsidDel="00851B56">
            <w:delText>Nutcracker</w:delText>
          </w:r>
          <w:r w:rsidR="00524D42" w:rsidDel="00851B56">
            <w:delText xml:space="preserve"> 8-6</w:delText>
          </w:r>
          <w:r w:rsidR="001A1666" w:rsidDel="00851B56">
            <w:delText xml:space="preserve">9-10 </w:delText>
          </w:r>
          <w:r w:rsidR="00180081" w:rsidDel="00851B56">
            <w:delText>11-26</w:delText>
          </w:r>
          <w:r w:rsidR="00F9172B" w:rsidDel="00851B56">
            <w:delText>12-3</w:delText>
          </w:r>
          <w:r w:rsidR="008432D3" w:rsidDel="00851B56">
            <w:delText>10</w:delText>
          </w:r>
        </w:del>
        <w:r w:rsidR="00052F99" w:rsidRPr="00052F99">
          <w:t xml:space="preserve"> </w:t>
        </w:r>
        <w:r w:rsidR="00DE5040">
          <w:t xml:space="preserve">Scotty McCreery 3-25 </w:t>
        </w:r>
        <w:del w:id="58" w:author="Author">
          <w:r w:rsidR="00052F99" w:rsidRPr="00052F99" w:rsidDel="006D46DB">
            <w:delText xml:space="preserve">Tedeschi Tracks Band </w:delText>
          </w:r>
          <w:r w:rsidR="00052F99" w:rsidDel="006D46DB">
            <w:delText>1-28</w:delText>
          </w:r>
          <w:r w:rsidR="00305510" w:rsidRPr="00305510" w:rsidDel="007F1358">
            <w:delText>Dinosaur Expedition</w:delText>
          </w:r>
          <w:r w:rsidR="00305510" w:rsidDel="007F1358">
            <w:delText xml:space="preserve"> </w:delText>
          </w:r>
          <w:r w:rsidR="006D46DB" w:rsidDel="007F1358">
            <w:delText>Andrea Bocelli</w:delText>
          </w:r>
          <w:r w:rsidR="00052F99" w:rsidDel="007F1358">
            <w:delText xml:space="preserve"> </w:delText>
          </w:r>
          <w:r w:rsidR="006D46DB" w:rsidDel="007F1358">
            <w:delText xml:space="preserve">2-4 </w:delText>
          </w:r>
          <w:r w:rsidR="007F1358" w:rsidDel="00DE5040">
            <w:delText xml:space="preserve">Justin Moore 3-18 </w:delText>
          </w:r>
          <w:r w:rsidR="00851B56" w:rsidDel="00052F99">
            <w:delText>I Can’t Believe It’s Not Butter 1-21</w:delText>
          </w:r>
          <w:r w:rsidR="00180081" w:rsidDel="00052F99">
            <w:delText xml:space="preserve"> </w:delText>
          </w:r>
          <w:r w:rsidR="00524D42" w:rsidDel="001A1666">
            <w:delText xml:space="preserve"> </w:delText>
          </w:r>
        </w:del>
        <w:r w:rsidR="00524D42">
          <w:t xml:space="preserve">WEB </w:t>
        </w:r>
        <w:del w:id="59" w:author="Author">
          <w:r w:rsidR="006874EC" w:rsidDel="00524D42">
            <w:delText>Trick &amp; Ann Wilson 7-30</w:delText>
          </w:r>
          <w:r w:rsidR="00AB6072" w:rsidDel="00524D42">
            <w:delText xml:space="preserve"> </w:delText>
          </w:r>
          <w:r w:rsidR="00D92743" w:rsidRPr="00D92743" w:rsidDel="00AB6072">
            <w:delText>Web: Charlie Wilson At Thunder Valley Casino 7/9</w:delText>
          </w:r>
          <w:r w:rsidR="00D92743" w:rsidDel="00AB6072">
            <w:delText xml:space="preserve"> </w:delText>
          </w:r>
          <w:r w:rsidR="00EB6545" w:rsidRPr="00EB6545" w:rsidDel="00D92743">
            <w:rPr>
              <w:rPrChange w:id="60" w:author="Author">
                <w:rPr>
                  <w:highlight w:val="yellow"/>
                </w:rPr>
              </w:rPrChange>
            </w:rPr>
            <w:delText>Web: State Fair Four Pack</w:delText>
          </w:r>
        </w:del>
      </w:ins>
      <w:del w:id="61" w:author="Author">
        <w:r w:rsidR="006449F1" w:rsidRPr="00EB6545" w:rsidDel="00EB6545">
          <w:rPr>
            <w:rPrChange w:id="62"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63" w:author="Author">
        <w:r w:rsidR="00A42122">
          <w:t>Contest</w:t>
        </w:r>
      </w:ins>
      <w:r w:rsidR="00F36DBB" w:rsidRPr="00F8075F">
        <w:t>”</w:t>
      </w:r>
      <w:r w:rsidR="006449F1" w:rsidRPr="00F8075F">
        <w:t xml:space="preserve">), which is being conducted by </w:t>
      </w:r>
      <w:del w:id="64" w:author="Author">
        <w:r w:rsidR="006449F1" w:rsidRPr="006175AC" w:rsidDel="00EB6545">
          <w:rPr>
            <w:highlight w:val="yellow"/>
          </w:rPr>
          <w:delText>CALL LETTERS</w:delText>
        </w:r>
      </w:del>
      <w:ins w:id="65" w:author="Author">
        <w:r w:rsidR="00871E7E">
          <w:t>KNCI</w:t>
        </w:r>
        <w:r w:rsidR="00871E7E" w:rsidDel="00871E7E">
          <w:t xml:space="preserve"> </w:t>
        </w:r>
        <w:del w:id="66" w:author="Author">
          <w:r w:rsidR="00EB6545" w:rsidDel="00871E7E">
            <w:delText>KYMX</w:delText>
          </w:r>
        </w:del>
      </w:ins>
      <w:del w:id="67" w:author="Author">
        <w:r w:rsidR="006449F1" w:rsidRPr="006175AC" w:rsidDel="00871E7E">
          <w:delText xml:space="preserve"> </w:delText>
        </w:r>
      </w:del>
      <w:r w:rsidR="006449F1" w:rsidRPr="006175AC">
        <w:t>(</w:t>
      </w:r>
      <w:r w:rsidR="00F36DBB" w:rsidRPr="00B467C0">
        <w:t>“</w:t>
      </w:r>
      <w:r w:rsidR="006449F1" w:rsidRPr="00B467C0">
        <w:t>Station</w:t>
      </w:r>
      <w:r w:rsidR="00F36DBB" w:rsidRPr="00B467C0">
        <w:t>”</w:t>
      </w:r>
      <w:r w:rsidR="006449F1" w:rsidRPr="00B467C0">
        <w:t xml:space="preserve">). The </w:t>
      </w:r>
      <w:ins w:id="68" w:author="Author">
        <w:r w:rsidR="00A42122">
          <w:t>Contest</w:t>
        </w:r>
        <w:r w:rsidR="00A42122" w:rsidRPr="00B467C0">
          <w:t xml:space="preserve"> </w:t>
        </w:r>
      </w:ins>
      <w:r w:rsidR="006449F1" w:rsidRPr="00B467C0">
        <w:t xml:space="preserve">begins on </w:t>
      </w:r>
      <w:del w:id="69" w:author="Author">
        <w:r w:rsidR="006449F1" w:rsidRPr="00B6308B" w:rsidDel="00EB6545">
          <w:rPr>
            <w:highlight w:val="yellow"/>
          </w:rPr>
          <w:delText>DAY, MONTH DATE, YEAR</w:delText>
        </w:r>
      </w:del>
      <w:ins w:id="70" w:author="Author">
        <w:del w:id="71" w:author="Author">
          <w:r w:rsidR="00EB6545" w:rsidDel="004134FF">
            <w:delText>Monday</w:delText>
          </w:r>
        </w:del>
        <w:r w:rsidR="004134FF">
          <w:t>Friday</w:t>
        </w:r>
        <w:r w:rsidR="00EB6545">
          <w:t xml:space="preserve">, </w:t>
        </w:r>
        <w:del w:id="72" w:author="Author">
          <w:r w:rsidR="00EB6545" w:rsidDel="00524D42">
            <w:delText>July 9</w:delText>
          </w:r>
          <w:r w:rsidR="00EB6545" w:rsidRPr="00EB6545" w:rsidDel="00524D42">
            <w:rPr>
              <w:vertAlign w:val="superscript"/>
              <w:rPrChange w:id="73" w:author="Author">
                <w:rPr/>
              </w:rPrChange>
            </w:rPr>
            <w:delText>th</w:delText>
          </w:r>
          <w:r w:rsidR="00BC7DEC" w:rsidDel="00524D42">
            <w:delText>30</w:delText>
          </w:r>
          <w:r w:rsidR="00524D42" w:rsidDel="001A1666">
            <w:delText>August 6</w:delText>
          </w:r>
          <w:r w:rsidR="00180081" w:rsidRPr="00180081" w:rsidDel="007F1358">
            <w:delText xml:space="preserve"> </w:delText>
          </w:r>
          <w:r w:rsidR="00F9172B" w:rsidDel="00851B56">
            <w:delText>December 3</w:delText>
          </w:r>
          <w:r w:rsidR="008432D3" w:rsidDel="00851B56">
            <w:delText>10</w:delText>
          </w:r>
          <w:r w:rsidR="00180081" w:rsidDel="00851B56">
            <w:delText>November 26</w:delText>
          </w:r>
          <w:r w:rsidR="001A1666" w:rsidDel="00851B56">
            <w:delText>September 10</w:delText>
          </w:r>
          <w:r w:rsidR="00EB6545" w:rsidDel="00851B56">
            <w:delText>,</w:delText>
          </w:r>
          <w:r w:rsidR="006D46DB" w:rsidRPr="006D46DB" w:rsidDel="007F1358">
            <w:delText xml:space="preserve"> </w:delText>
          </w:r>
          <w:r w:rsidR="006D46DB" w:rsidDel="007F1358">
            <w:delText>February 4</w:delText>
          </w:r>
        </w:del>
        <w:r w:rsidR="002770C6" w:rsidRPr="002770C6">
          <w:t xml:space="preserve"> </w:t>
        </w:r>
        <w:r w:rsidR="002770C6">
          <w:t>April 1</w:t>
        </w:r>
        <w:r w:rsidR="004134FF">
          <w:t>0</w:t>
        </w:r>
        <w:del w:id="74" w:author="Author">
          <w:r w:rsidR="007F1358" w:rsidDel="002770C6">
            <w:delText>March 18</w:delText>
          </w:r>
          <w:r w:rsidR="0069421C" w:rsidDel="002770C6">
            <w:delText>25</w:delText>
          </w:r>
          <w:r w:rsidR="00851B56" w:rsidDel="006D46DB">
            <w:delText>January 21</w:delText>
          </w:r>
          <w:r w:rsidR="00052F99" w:rsidDel="006D46DB">
            <w:delText>8</w:delText>
          </w:r>
        </w:del>
        <w:r w:rsidR="00851B56">
          <w:t>,</w:t>
        </w:r>
        <w:r w:rsidR="00EB6545">
          <w:t xml:space="preserve"> 201</w:t>
        </w:r>
        <w:del w:id="75" w:author="Author">
          <w:r w:rsidR="00EB6545" w:rsidDel="00851B56">
            <w:delText>8</w:delText>
          </w:r>
        </w:del>
        <w:r w:rsidR="00851B56">
          <w:t>9</w:t>
        </w:r>
      </w:ins>
      <w:r w:rsidR="006449F1" w:rsidRPr="00B6308B">
        <w:t xml:space="preserve"> and ends on </w:t>
      </w:r>
      <w:del w:id="76" w:author="Author">
        <w:r w:rsidR="006449F1" w:rsidRPr="00B6308B" w:rsidDel="00EB6545">
          <w:rPr>
            <w:highlight w:val="yellow"/>
          </w:rPr>
          <w:delText>DAY, MONTH DATE, YEAR</w:delText>
        </w:r>
      </w:del>
      <w:ins w:id="77" w:author="Author">
        <w:del w:id="78" w:author="Author">
          <w:r w:rsidR="00EB6545" w:rsidDel="00AD6985">
            <w:delText>Friday, July 13</w:delText>
          </w:r>
          <w:r w:rsidR="00EB6545" w:rsidRPr="00EB6545" w:rsidDel="00AD6985">
            <w:rPr>
              <w:vertAlign w:val="superscript"/>
              <w:rPrChange w:id="79" w:author="Author">
                <w:rPr/>
              </w:rPrChange>
            </w:rPr>
            <w:delText>th</w:delText>
          </w:r>
          <w:r w:rsidR="00BC7DEC" w:rsidDel="00AD6985">
            <w:delText>August 3</w:delText>
          </w:r>
          <w:r w:rsidR="00524D42" w:rsidDel="00AD6985">
            <w:delText>10</w:delText>
          </w:r>
          <w:r w:rsidR="00AD6985" w:rsidDel="006E55E8">
            <w:delText>Monday</w:delText>
          </w:r>
          <w:r w:rsidR="006E55E8" w:rsidDel="0028581A">
            <w:delText>Friday</w:delText>
          </w:r>
        </w:del>
        <w:r w:rsidR="004134FF" w:rsidRPr="004134FF">
          <w:t xml:space="preserve"> </w:t>
        </w:r>
        <w:r w:rsidR="004134FF">
          <w:t>Friday,</w:t>
        </w:r>
        <w:bookmarkStart w:id="80" w:name="_GoBack"/>
        <w:bookmarkEnd w:id="80"/>
        <w:del w:id="81" w:author="Author">
          <w:r w:rsidR="004134FF" w:rsidDel="00DF2B8B">
            <w:delText xml:space="preserve"> </w:delText>
          </w:r>
        </w:del>
        <w:r w:rsidR="004134FF" w:rsidRPr="002770C6">
          <w:t xml:space="preserve"> </w:t>
        </w:r>
        <w:r w:rsidR="004134FF">
          <w:t>April 1</w:t>
        </w:r>
        <w:r w:rsidR="004134FF">
          <w:t>7</w:t>
        </w:r>
        <w:del w:id="82" w:author="Author">
          <w:r w:rsidR="0028581A" w:rsidDel="004134FF">
            <w:delText>Monday</w:delText>
          </w:r>
          <w:r w:rsidR="00AD6985" w:rsidDel="004134FF">
            <w:delText>, September 17</w:delText>
          </w:r>
          <w:r w:rsidR="00851B56" w:rsidRPr="00851B56" w:rsidDel="004134FF">
            <w:delText xml:space="preserve"> </w:delText>
          </w:r>
          <w:r w:rsidR="00851B56" w:rsidDel="004134FF">
            <w:delText>January 28</w:delText>
          </w:r>
          <w:r w:rsidR="00052F99" w:rsidDel="004134FF">
            <w:delText>February 4</w:delText>
          </w:r>
          <w:r w:rsidR="006D46DB" w:rsidDel="004134FF">
            <w:delText>11</w:delText>
          </w:r>
          <w:r w:rsidR="006E55E8" w:rsidDel="004134FF">
            <w:delText>8</w:delText>
          </w:r>
          <w:r w:rsidR="0028581A" w:rsidDel="004134FF">
            <w:delText>11</w:delText>
          </w:r>
          <w:r w:rsidR="007F1358" w:rsidDel="004134FF">
            <w:delText>March 25</w:delText>
          </w:r>
          <w:r w:rsidR="00851B56" w:rsidDel="004134FF">
            <w:delText>,</w:delText>
          </w:r>
          <w:r w:rsidR="0069421C" w:rsidDel="004134FF">
            <w:delText>April 1</w:delText>
          </w:r>
          <w:r w:rsidR="002770C6" w:rsidDel="004134FF">
            <w:delText>8</w:delText>
          </w:r>
        </w:del>
        <w:r w:rsidR="0069421C">
          <w:t>,</w:t>
        </w:r>
        <w:r w:rsidR="00851B56">
          <w:t xml:space="preserve"> 2019</w:t>
        </w:r>
        <w:r w:rsidR="00851B56" w:rsidRPr="00B6308B">
          <w:t xml:space="preserve"> </w:t>
        </w:r>
        <w:del w:id="83" w:author="Author">
          <w:r w:rsidR="00180081" w:rsidDel="00851B56">
            <w:delText>December 3</w:delText>
          </w:r>
          <w:r w:rsidR="00F9172B" w:rsidDel="00851B56">
            <w:delText>10</w:delText>
          </w:r>
          <w:r w:rsidR="008432D3" w:rsidDel="00851B56">
            <w:delText>7</w:delText>
          </w:r>
          <w:r w:rsidR="00EB6545" w:rsidDel="00851B56">
            <w:delText>, 2018</w:delText>
          </w:r>
        </w:del>
      </w:ins>
      <w:del w:id="84" w:author="Author">
        <w:r w:rsidR="006449F1" w:rsidRPr="00B6308B" w:rsidDel="00851B56">
          <w:delText xml:space="preserve"> </w:delText>
        </w:r>
      </w:del>
      <w:r w:rsidR="006449F1" w:rsidRPr="00B6308B">
        <w:t>(</w:t>
      </w:r>
      <w:r w:rsidR="00F36DBB" w:rsidRPr="00B6308B">
        <w:t>“</w:t>
      </w:r>
      <w:ins w:id="85" w:author="Author">
        <w:r w:rsidR="00A42122">
          <w:t>Contest</w:t>
        </w:r>
        <w:r w:rsidR="00A42122" w:rsidRPr="00B6308B">
          <w:t xml:space="preserve"> </w:t>
        </w:r>
      </w:ins>
      <w:r w:rsidR="006449F1" w:rsidRPr="00B6308B">
        <w:t>Dates</w:t>
      </w:r>
      <w:r w:rsidR="00F36DBB" w:rsidRPr="00B6308B">
        <w:t>”</w:t>
      </w:r>
      <w:r w:rsidR="006449F1" w:rsidRPr="00B6308B">
        <w:t>).</w:t>
      </w:r>
      <w:ins w:id="86" w:author="Author">
        <w:r w:rsidR="00F8075F">
          <w:t xml:space="preserve">  Entrants may enter via online only.</w:t>
        </w:r>
      </w:ins>
    </w:p>
    <w:p w14:paraId="6587BE48" w14:textId="3136E3E0" w:rsidR="00F57E39" w:rsidRPr="00B467C0" w:rsidRDefault="000454D5" w:rsidP="00B6308B">
      <w:pPr>
        <w:pStyle w:val="HeadingNo1"/>
        <w:numPr>
          <w:ilvl w:val="1"/>
          <w:numId w:val="40"/>
        </w:numPr>
        <w:jc w:val="both"/>
      </w:pPr>
      <w:r w:rsidRPr="007F5FC3">
        <w:t xml:space="preserve">To enter the </w:t>
      </w:r>
      <w:ins w:id="87" w:author="Author">
        <w:r w:rsidR="00A42122">
          <w:t>Contest</w:t>
        </w:r>
      </w:ins>
      <w:r w:rsidRPr="007F5FC3">
        <w:t xml:space="preserve">, entrant may enter online beginning on </w:t>
      </w:r>
      <w:del w:id="88" w:author="Author">
        <w:r w:rsidR="006449F1" w:rsidRPr="007F5FC3" w:rsidDel="00EB6545">
          <w:rPr>
            <w:highlight w:val="yellow"/>
          </w:rPr>
          <w:delText>DAY, MONTH DATE, YEAR</w:delText>
        </w:r>
      </w:del>
      <w:ins w:id="89" w:author="Author">
        <w:r w:rsidR="004134FF" w:rsidRPr="004134FF">
          <w:t xml:space="preserve"> </w:t>
        </w:r>
        <w:r w:rsidR="004134FF">
          <w:t xml:space="preserve">Friday, </w:t>
        </w:r>
        <w:r w:rsidR="004134FF" w:rsidRPr="002770C6">
          <w:t xml:space="preserve"> </w:t>
        </w:r>
        <w:r w:rsidR="004134FF">
          <w:t>April 10</w:t>
        </w:r>
        <w:del w:id="90" w:author="Author">
          <w:r w:rsidR="00EB6545" w:rsidDel="004134FF">
            <w:delText>Monday, July 9</w:delText>
          </w:r>
          <w:r w:rsidR="00EB6545" w:rsidRPr="00EB6545" w:rsidDel="004134FF">
            <w:rPr>
              <w:vertAlign w:val="superscript"/>
              <w:rPrChange w:id="91" w:author="Author">
                <w:rPr/>
              </w:rPrChange>
            </w:rPr>
            <w:delText>th</w:delText>
          </w:r>
          <w:r w:rsidR="00BC7DEC" w:rsidDel="004134FF">
            <w:delText>30</w:delText>
          </w:r>
          <w:r w:rsidR="001A1666" w:rsidRPr="001A1666" w:rsidDel="004134FF">
            <w:delText xml:space="preserve"> </w:delText>
          </w:r>
          <w:r w:rsidR="001A1666" w:rsidDel="004134FF">
            <w:delText>September 10</w:delText>
          </w:r>
          <w:r w:rsidR="00F9172B" w:rsidRPr="00F9172B" w:rsidDel="004134FF">
            <w:delText xml:space="preserve"> </w:delText>
          </w:r>
          <w:r w:rsidR="006D46DB" w:rsidDel="004134FF">
            <w:delText>February 4</w:delText>
          </w:r>
          <w:r w:rsidR="002770C6" w:rsidRPr="002770C6" w:rsidDel="004134FF">
            <w:delText xml:space="preserve"> </w:delText>
          </w:r>
          <w:r w:rsidR="002770C6" w:rsidDel="004134FF">
            <w:delText>April 1</w:delText>
          </w:r>
        </w:del>
        <w:r w:rsidR="002770C6">
          <w:t xml:space="preserve">, </w:t>
        </w:r>
        <w:del w:id="92" w:author="Author">
          <w:r w:rsidR="007F1358" w:rsidDel="002770C6">
            <w:delText>March 18</w:delText>
          </w:r>
          <w:r w:rsidR="0069421C" w:rsidDel="002770C6">
            <w:delText>25</w:delText>
          </w:r>
          <w:r w:rsidR="00851B56" w:rsidDel="002770C6">
            <w:delText xml:space="preserve">January 21, </w:delText>
          </w:r>
        </w:del>
        <w:r w:rsidR="00851B56">
          <w:t>2019</w:t>
        </w:r>
        <w:r w:rsidR="00851B56" w:rsidRPr="00B6308B">
          <w:t xml:space="preserve"> </w:t>
        </w:r>
        <w:del w:id="93" w:author="Author">
          <w:r w:rsidR="00F9172B" w:rsidDel="00851B56">
            <w:delText>December 3</w:delText>
          </w:r>
          <w:r w:rsidR="008432D3" w:rsidDel="00851B56">
            <w:delText>10</w:delText>
          </w:r>
          <w:r w:rsidR="00180081" w:rsidDel="00851B56">
            <w:delText>November 26</w:delText>
          </w:r>
          <w:r w:rsidR="00524D42" w:rsidDel="00851B56">
            <w:delText>August 6</w:delText>
          </w:r>
          <w:r w:rsidR="00EB6545" w:rsidDel="00851B56">
            <w:delText>, 2018</w:delText>
          </w:r>
        </w:del>
      </w:ins>
      <w:del w:id="94" w:author="Author">
        <w:r w:rsidR="006449F1" w:rsidRPr="00F8075F" w:rsidDel="00851B56">
          <w:delText xml:space="preserve"> </w:delText>
        </w:r>
      </w:del>
      <w:r w:rsidR="006449F1" w:rsidRPr="00F8075F">
        <w:t xml:space="preserve">at </w:t>
      </w:r>
      <w:del w:id="95" w:author="Author">
        <w:r w:rsidR="006449F1" w:rsidRPr="00F8075F" w:rsidDel="00EB6545">
          <w:rPr>
            <w:highlight w:val="yellow"/>
          </w:rPr>
          <w:delText>TIME + TIME ZONE</w:delText>
        </w:r>
      </w:del>
      <w:ins w:id="96" w:author="Author">
        <w:r w:rsidR="00EB6545">
          <w:t>6:00am PST</w:t>
        </w:r>
      </w:ins>
      <w:r w:rsidR="006449F1" w:rsidRPr="00F8075F">
        <w:t xml:space="preserve"> and ending on</w:t>
      </w:r>
      <w:del w:id="97" w:author="Author">
        <w:r w:rsidR="006449F1" w:rsidRPr="00F8075F" w:rsidDel="007F1358">
          <w:delText xml:space="preserve"> </w:delText>
        </w:r>
        <w:r w:rsidR="006449F1" w:rsidRPr="00F8075F" w:rsidDel="00EB6545">
          <w:rPr>
            <w:highlight w:val="yellow"/>
          </w:rPr>
          <w:delText>DAY, MONTH DATE, YEAR</w:delText>
        </w:r>
      </w:del>
      <w:ins w:id="98" w:author="Author">
        <w:del w:id="99" w:author="Author">
          <w:r w:rsidR="00EB6545" w:rsidDel="006E55E8">
            <w:delText xml:space="preserve">Friday, </w:delText>
          </w:r>
          <w:r w:rsidR="00EB6545" w:rsidDel="00BC7DEC">
            <w:delText>July 13</w:delText>
          </w:r>
          <w:r w:rsidR="00EB6545" w:rsidRPr="00EB6545" w:rsidDel="00BC7DEC">
            <w:rPr>
              <w:vertAlign w:val="superscript"/>
              <w:rPrChange w:id="100" w:author="Author">
                <w:rPr/>
              </w:rPrChange>
            </w:rPr>
            <w:delText>th</w:delText>
          </w:r>
          <w:r w:rsidR="00BC7DEC" w:rsidDel="00AD6985">
            <w:delText>August 3</w:delText>
          </w:r>
          <w:r w:rsidR="00524D42" w:rsidDel="00AD6985">
            <w:delText>10</w:delText>
          </w:r>
          <w:r w:rsidR="00AD6985" w:rsidDel="00180081">
            <w:delText>September 14</w:delText>
          </w:r>
          <w:r w:rsidR="00180081" w:rsidDel="00F9172B">
            <w:delText>Nove</w:delText>
          </w:r>
          <w:r w:rsidR="00851B56" w:rsidRPr="00851B56" w:rsidDel="007F1358">
            <w:delText xml:space="preserve"> </w:delText>
          </w:r>
          <w:r w:rsidR="00851B56" w:rsidDel="00052F99">
            <w:delText>January 25</w:delText>
          </w:r>
        </w:del>
        <w:r w:rsidR="006E55E8" w:rsidRPr="006E55E8">
          <w:t xml:space="preserve"> </w:t>
        </w:r>
        <w:del w:id="101" w:author="Author">
          <w:r w:rsidR="006E55E8" w:rsidDel="0028581A">
            <w:delText>Thursday</w:delText>
          </w:r>
          <w:r w:rsidR="0028581A" w:rsidDel="004134FF">
            <w:delText>Friday</w:delText>
          </w:r>
        </w:del>
        <w:r w:rsidR="004134FF">
          <w:t>Thursday</w:t>
        </w:r>
        <w:r w:rsidR="006E55E8">
          <w:t xml:space="preserve">, </w:t>
        </w:r>
        <w:r w:rsidR="006E55E8" w:rsidRPr="00851B56">
          <w:t xml:space="preserve"> </w:t>
        </w:r>
        <w:del w:id="102" w:author="Author">
          <w:r w:rsidR="006E55E8" w:rsidDel="007F1358">
            <w:delText>February 7</w:delText>
          </w:r>
          <w:r w:rsidR="0028581A" w:rsidDel="007F1358">
            <w:delText>8</w:delText>
          </w:r>
          <w:r w:rsidR="007F1358" w:rsidDel="002770C6">
            <w:delText xml:space="preserve">March </w:delText>
          </w:r>
        </w:del>
        <w:r w:rsidR="002770C6">
          <w:t xml:space="preserve">April </w:t>
        </w:r>
        <w:del w:id="103" w:author="Author">
          <w:r w:rsidR="002770C6" w:rsidDel="004134FF">
            <w:delText>5</w:delText>
          </w:r>
        </w:del>
        <w:r w:rsidR="004134FF">
          <w:t>16</w:t>
        </w:r>
        <w:del w:id="104" w:author="Author">
          <w:r w:rsidR="007F1358" w:rsidDel="002770C6">
            <w:delText>22</w:delText>
          </w:r>
          <w:r w:rsidR="0069421C" w:rsidDel="002770C6">
            <w:delText>9</w:delText>
          </w:r>
          <w:r w:rsidR="00052F99" w:rsidDel="006E55E8">
            <w:delText>February 1</w:delText>
          </w:r>
          <w:r w:rsidR="006D46DB" w:rsidDel="006E55E8">
            <w:delText>8</w:delText>
          </w:r>
        </w:del>
        <w:r w:rsidR="00851B56">
          <w:t>, 2019</w:t>
        </w:r>
        <w:r w:rsidR="00851B56" w:rsidRPr="00B6308B">
          <w:t xml:space="preserve"> </w:t>
        </w:r>
        <w:del w:id="105" w:author="Author">
          <w:r w:rsidR="00F9172B" w:rsidDel="00851B56">
            <w:delText>December 7</w:delText>
          </w:r>
          <w:r w:rsidR="008432D3" w:rsidDel="00851B56">
            <w:delText>14</w:delText>
          </w:r>
          <w:r w:rsidR="00180081" w:rsidDel="00851B56">
            <w:delText>mber 30</w:delText>
          </w:r>
          <w:r w:rsidR="00EB6545" w:rsidDel="00851B56">
            <w:delText>, 2018</w:delText>
          </w:r>
        </w:del>
      </w:ins>
      <w:del w:id="106" w:author="Author">
        <w:r w:rsidR="006449F1" w:rsidRPr="006175AC" w:rsidDel="00851B56">
          <w:delText xml:space="preserve"> </w:delText>
        </w:r>
      </w:del>
      <w:r w:rsidR="006449F1" w:rsidRPr="006175AC">
        <w:t xml:space="preserve">at </w:t>
      </w:r>
      <w:del w:id="107" w:author="Author">
        <w:r w:rsidR="006449F1" w:rsidRPr="006175AC" w:rsidDel="00EB6545">
          <w:rPr>
            <w:highlight w:val="yellow"/>
          </w:rPr>
          <w:delText xml:space="preserve">TIME + </w:delText>
        </w:r>
        <w:r w:rsidR="006449F1" w:rsidRPr="00B467C0" w:rsidDel="00EB6545">
          <w:rPr>
            <w:highlight w:val="yellow"/>
          </w:rPr>
          <w:delText>TIME ZONE</w:delText>
        </w:r>
      </w:del>
      <w:ins w:id="108"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3CF65476" w:rsidR="00F57E39" w:rsidRPr="007F5FC3" w:rsidRDefault="009C521F" w:rsidP="00EB6545">
      <w:pPr>
        <w:pStyle w:val="HeadingNo1"/>
        <w:numPr>
          <w:ilvl w:val="2"/>
          <w:numId w:val="40"/>
        </w:numPr>
        <w:jc w:val="both"/>
      </w:pPr>
      <w:r w:rsidRPr="007F5FC3">
        <w:t xml:space="preserve">To enter online, visit </w:t>
      </w:r>
      <w:ins w:id="109" w:author="Author">
        <w:r w:rsidR="00EB6545" w:rsidRPr="00EB6545">
          <w:rPr>
            <w:rPrChange w:id="110" w:author="Author">
              <w:rPr>
                <w:rStyle w:val="Hyperlink"/>
              </w:rPr>
            </w:rPrChange>
          </w:rPr>
          <w:t>http://</w:t>
        </w:r>
        <w:del w:id="111" w:author="Author">
          <w:r w:rsidR="00EB6545" w:rsidRPr="00EB6545" w:rsidDel="00871E7E">
            <w:rPr>
              <w:rPrChange w:id="112" w:author="Author">
                <w:rPr>
                  <w:rStyle w:val="Hyperlink"/>
                </w:rPr>
              </w:rPrChange>
            </w:rPr>
            <w:delText>mix96sac</w:delText>
          </w:r>
        </w:del>
        <w:r w:rsidR="00871E7E">
          <w:t>kncifm</w:t>
        </w:r>
        <w:r w:rsidR="00EB6545" w:rsidRPr="00EB6545">
          <w:rPr>
            <w:rPrChange w:id="113" w:author="Author">
              <w:rPr>
                <w:rStyle w:val="Hyperlink"/>
              </w:rPr>
            </w:rPrChange>
          </w:rPr>
          <w:t>.com/</w:t>
        </w:r>
        <w:r w:rsidR="00EB6545">
          <w:t xml:space="preserve"> </w:t>
        </w:r>
      </w:ins>
      <w:del w:id="114" w:author="Author">
        <w:r w:rsidR="006449F1" w:rsidRPr="007F5FC3" w:rsidDel="00EB6545">
          <w:rPr>
            <w:highlight w:val="yellow"/>
          </w:rPr>
          <w:delText>WEBSITE</w:delText>
        </w:r>
      </w:del>
      <w:ins w:id="115" w:author="Unknown">
        <w:del w:id="116" w:author="Author">
          <w:r w:rsidR="00637519" w:rsidRPr="00F57E39" w:rsidDel="00EB6545">
            <w:rPr>
              <w:highlight w:val="yellow"/>
            </w:rPr>
            <w:delText xml:space="preserve"> URL</w:delText>
          </w:r>
        </w:del>
      </w:ins>
      <w:del w:id="117" w:author="Author">
        <w:r w:rsidRPr="007F5FC3" w:rsidDel="00EB6545">
          <w:delText xml:space="preserve"> </w:delText>
        </w:r>
      </w:del>
      <w:r w:rsidRPr="007F5FC3">
        <w:t xml:space="preserve">and follow the links and instructions to enter the </w:t>
      </w:r>
      <w:ins w:id="118" w:author="Author">
        <w:r w:rsidR="00A42122">
          <w:t>Contest</w:t>
        </w:r>
        <w:r w:rsidR="00A42122" w:rsidRPr="007F5FC3">
          <w:t xml:space="preserve"> </w:t>
        </w:r>
      </w:ins>
      <w:r w:rsidRPr="007F5FC3">
        <w:t>and complete and submit the online entry form during the Entry Period</w:t>
      </w:r>
      <w:ins w:id="119"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120" w:author="Unknown">
        <w:r w:rsidRPr="00277ADA">
          <w:t>Station</w:t>
        </w:r>
        <w:r w:rsidR="001627A1" w:rsidRPr="00277ADA">
          <w:t>’</w:t>
        </w:r>
        <w:r w:rsidRPr="00277ADA">
          <w:t>s</w:t>
        </w:r>
      </w:ins>
      <w:r w:rsidRPr="007F5FC3">
        <w:t xml:space="preserve"> Privacy Policy.</w:t>
      </w:r>
      <w:r w:rsidR="001627A1" w:rsidRPr="007F5FC3">
        <w:t xml:space="preserve"> </w:t>
      </w:r>
      <w:ins w:id="121"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122"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23" w:author="Author">
        <w:r w:rsidR="00B84C92">
          <w:t xml:space="preserve"> </w:t>
        </w:r>
      </w:ins>
      <w:r w:rsidRPr="007F5FC3">
        <w:t xml:space="preserve">Proof of submission of an entry shall not be deemed proof of receipt by </w:t>
      </w:r>
      <w:r w:rsidR="00982723" w:rsidRPr="007F5FC3">
        <w:t xml:space="preserve">the </w:t>
      </w:r>
      <w:ins w:id="124" w:author="Author">
        <w:r w:rsidR="00A42122">
          <w:t>Contest</w:t>
        </w:r>
        <w:r w:rsidR="00A42122" w:rsidRPr="00EC58F7">
          <w:t xml:space="preserve"> </w:t>
        </w:r>
      </w:ins>
      <w:ins w:id="125"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26" w:author="Author"/>
        </w:rPr>
      </w:pPr>
      <w:ins w:id="127"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3CBEBA9" w:rsidR="00F57E39" w:rsidRPr="00F8075F" w:rsidRDefault="009C521F" w:rsidP="00B6308B">
      <w:pPr>
        <w:pStyle w:val="HeadingNo1"/>
        <w:numPr>
          <w:ilvl w:val="1"/>
          <w:numId w:val="40"/>
        </w:numPr>
        <w:jc w:val="both"/>
      </w:pPr>
      <w:r w:rsidRPr="007F5FC3">
        <w:lastRenderedPageBreak/>
        <w:t xml:space="preserve">Only one (1) entry per person is permitted. There will be up to a total of </w:t>
      </w:r>
      <w:del w:id="128" w:author="Author">
        <w:r w:rsidR="00747241" w:rsidRPr="00AB1B82" w:rsidDel="00EB6545">
          <w:rPr>
            <w:highlight w:val="yellow"/>
          </w:rPr>
          <w:delText xml:space="preserve">NUMBER </w:delText>
        </w:r>
      </w:del>
      <w:ins w:id="129" w:author="Author">
        <w:del w:id="130"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EB6545" w:rsidDel="00D92743">
            <w:delText>one (1)</w:delText>
          </w:r>
        </w:del>
        <w:r w:rsidR="00D92743">
          <w:t>five (5)</w:t>
        </w:r>
      </w:ins>
      <w:r w:rsidR="00747241" w:rsidRPr="00F8075F">
        <w:t xml:space="preserve"> </w:t>
      </w:r>
      <w:r w:rsidR="00934D52" w:rsidRPr="00F8075F">
        <w:t>winner</w:t>
      </w:r>
      <w:r w:rsidR="00747241" w:rsidRPr="00F8075F">
        <w:t>(s)</w:t>
      </w:r>
      <w:r w:rsidRPr="00F8075F">
        <w:t xml:space="preserve"> selected in the </w:t>
      </w:r>
      <w:ins w:id="131" w:author="Author">
        <w:r w:rsidR="00A42122">
          <w:t>Contest</w:t>
        </w:r>
      </w:ins>
      <w:r w:rsidRPr="00F8075F">
        <w:t>.</w:t>
      </w:r>
    </w:p>
    <w:p w14:paraId="72E7D153" w14:textId="77777777" w:rsidR="00F57E39" w:rsidRDefault="00DE0464" w:rsidP="00B6308B">
      <w:pPr>
        <w:pStyle w:val="HeadingNo1"/>
        <w:numPr>
          <w:ilvl w:val="1"/>
          <w:numId w:val="40"/>
        </w:numPr>
        <w:jc w:val="both"/>
        <w:rPr>
          <w:ins w:id="132" w:author="Unknown"/>
        </w:rPr>
      </w:pPr>
      <w:ins w:id="133"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7BE5F73C" w:rsidR="00EB6545" w:rsidRDefault="00EB6545" w:rsidP="00A42122">
      <w:pPr>
        <w:pStyle w:val="HeadingNo1"/>
        <w:numPr>
          <w:ilvl w:val="1"/>
          <w:numId w:val="41"/>
        </w:numPr>
        <w:tabs>
          <w:tab w:val="left" w:pos="360"/>
        </w:tabs>
        <w:jc w:val="both"/>
        <w:rPr>
          <w:ins w:id="134" w:author="Author"/>
        </w:rPr>
      </w:pPr>
      <w:ins w:id="135" w:author="Author">
        <w:r w:rsidRPr="00EB6545">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36" w:author="Author"/>
          <w:del w:id="137" w:author="Author"/>
        </w:rPr>
      </w:pPr>
      <w:ins w:id="138" w:author="Author">
        <w:del w:id="139"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40" w:author="Author"/>
        </w:rPr>
      </w:pPr>
      <w:ins w:id="141"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42" w:author="Author"/>
        </w:rPr>
      </w:pPr>
      <w:ins w:id="143"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44" w:author="Author"/>
        </w:rPr>
      </w:pPr>
      <w:ins w:id="145"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46" w:author="Author"/>
        </w:rPr>
      </w:pPr>
      <w:ins w:id="147" w:author="Author">
        <w:r>
          <w:t xml:space="preserve">Entrants are required to provide truthful information and the Station will reject and delete any entry that it discovers to be false or fraudulent.  The Station will </w:t>
        </w:r>
        <w:r>
          <w:lastRenderedPageBreak/>
          <w:t>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48" w:author="Author"/>
        </w:rPr>
      </w:pPr>
      <w:ins w:id="149"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59011D68" w:rsidR="00F57E39" w:rsidRPr="00F8075F" w:rsidRDefault="00747241" w:rsidP="008432D3">
      <w:pPr>
        <w:pStyle w:val="HeadingNo1"/>
        <w:numPr>
          <w:ilvl w:val="1"/>
          <w:numId w:val="40"/>
        </w:numPr>
        <w:jc w:val="both"/>
      </w:pPr>
      <w:del w:id="150" w:author="Author">
        <w:r w:rsidRPr="00F8075F" w:rsidDel="00EB6545">
          <w:rPr>
            <w:highlight w:val="yellow"/>
          </w:rPr>
          <w:delText xml:space="preserve">NUMBER </w:delText>
        </w:r>
      </w:del>
      <w:ins w:id="151" w:author="Author">
        <w:del w:id="152" w:author="Author">
          <w:r w:rsidR="00A42122" w:rsidRPr="00F36FFD" w:rsidDel="00EB6545">
            <w:rPr>
              <w:highlight w:val="yellow"/>
            </w:rPr>
            <w:delText>(</w:delText>
          </w:r>
          <w:r w:rsidR="00F36FFD" w:rsidRPr="00F36FFD" w:rsidDel="00EB6545">
            <w:rPr>
              <w:highlight w:val="yellow"/>
            </w:rPr>
            <w:delText>_</w:delText>
          </w:r>
          <w:r w:rsidR="00A42122" w:rsidRPr="00F36FFD" w:rsidDel="00EB6545">
            <w:rPr>
              <w:highlight w:val="yellow"/>
            </w:rPr>
            <w:delText>)</w:delText>
          </w:r>
          <w:r w:rsidR="00EB6545" w:rsidDel="00D92743">
            <w:delText>One (1)</w:delText>
          </w:r>
        </w:del>
        <w:r w:rsidR="00D92743">
          <w:t>Five (5)</w:t>
        </w:r>
      </w:ins>
      <w:r w:rsidRPr="00F8075F">
        <w:t xml:space="preserve"> prize</w:t>
      </w:r>
      <w:ins w:id="153" w:author="Author">
        <w:r w:rsidR="00D92743">
          <w:t>s</w:t>
        </w:r>
      </w:ins>
      <w:del w:id="154" w:author="Author">
        <w:r w:rsidRPr="00F8075F" w:rsidDel="00EB6545">
          <w:delText>s</w:delText>
        </w:r>
      </w:del>
      <w:r w:rsidRPr="00F8075F">
        <w:t xml:space="preserve"> will be awarded. </w:t>
      </w:r>
      <w:del w:id="155" w:author="Author">
        <w:r w:rsidRPr="00F8075F" w:rsidDel="00F46038">
          <w:delText>E</w:delText>
        </w:r>
      </w:del>
      <w:ins w:id="156" w:author="Author">
        <w:del w:id="157" w:author="Author">
          <w:r w:rsidR="00F46038" w:rsidRPr="00F8075F" w:rsidDel="00243127">
            <w:delText>E</w:delText>
          </w:r>
        </w:del>
        <w:r w:rsidR="00243127" w:rsidRPr="00F8075F">
          <w:t xml:space="preserve">Each prize consists of </w:t>
        </w:r>
        <w:del w:id="158" w:author="Author">
          <w:r w:rsidR="00243127" w:rsidDel="007F1358">
            <w:delText>four</w:delText>
          </w:r>
        </w:del>
        <w:r w:rsidR="007F1358">
          <w:t>two</w:t>
        </w:r>
        <w:r w:rsidR="00243127">
          <w:t xml:space="preserve"> (</w:t>
        </w:r>
        <w:del w:id="159" w:author="Author">
          <w:r w:rsidR="00243127" w:rsidDel="007F1358">
            <w:delText>4</w:delText>
          </w:r>
        </w:del>
        <w:r w:rsidR="007F1358">
          <w:t>2</w:t>
        </w:r>
        <w:r w:rsidR="00243127">
          <w:t xml:space="preserve">) tickets </w:t>
        </w:r>
        <w:del w:id="160" w:author="Author">
          <w:r w:rsidR="00243127" w:rsidDel="007F1358">
            <w:delText>to see the Dinosaur Expedition at the Solano County Fairgrounds</w:delText>
          </w:r>
          <w:r w:rsidR="008376C2" w:rsidDel="007F1358">
            <w:delText>Jackson Sports Academy</w:delText>
          </w:r>
          <w:r w:rsidR="00480423" w:rsidDel="007F1358">
            <w:delText>the Gold Country Fairgrounds</w:delText>
          </w:r>
          <w:r w:rsidR="00243127" w:rsidDel="007F1358">
            <w:delText xml:space="preserve"> [</w:delText>
          </w:r>
          <w:r w:rsidR="00480423" w:rsidRPr="00480423" w:rsidDel="007F1358">
            <w:rPr>
              <w:shd w:val="clear" w:color="auto" w:fill="FFFFFF"/>
              <w:rPrChange w:id="161" w:author="Author">
                <w:rPr>
                  <w:color w:val="222222"/>
                  <w:sz w:val="48"/>
                  <w:szCs w:val="48"/>
                  <w:shd w:val="clear" w:color="auto" w:fill="FFFFFF"/>
                </w:rPr>
              </w:rPrChange>
            </w:rPr>
            <w:delText>1273 High St, Auburn, CA 95603</w:delText>
          </w:r>
          <w:r w:rsidR="007F1358" w:rsidDel="0069421C">
            <w:delText xml:space="preserve">Justin Moore at the Fruit Yard [The Fruit Yard, </w:delText>
          </w:r>
          <w:r w:rsidR="007F1358" w:rsidRPr="003B32BF" w:rsidDel="0069421C">
            <w:rPr>
              <w:shd w:val="clear" w:color="auto" w:fill="FFFFFF"/>
            </w:rPr>
            <w:delText>7948 Yosemite Blvd, Modesto, CA 95357</w:delText>
          </w:r>
          <w:r w:rsidR="008376C2" w:rsidRPr="00480423" w:rsidDel="0069421C">
            <w:rPr>
              <w:shd w:val="clear" w:color="auto" w:fill="FFFFFF"/>
              <w:rPrChange w:id="162" w:author="Author">
                <w:rPr>
                  <w:color w:val="222222"/>
                  <w:sz w:val="48"/>
                  <w:szCs w:val="48"/>
                  <w:shd w:val="clear" w:color="auto" w:fill="FFFFFF"/>
                </w:rPr>
              </w:rPrChange>
            </w:rPr>
            <w:delText>2454, 5209 Luce Ave, McClellan Park, CA 95652</w:delText>
          </w:r>
          <w:r w:rsidR="00243127" w:rsidRPr="00480423" w:rsidDel="0069421C">
            <w:delText>Fairgrounds Drive, Vallejo CA 94589]</w:delText>
          </w:r>
        </w:del>
        <w:r w:rsidR="0069421C">
          <w:t xml:space="preserve">to see Scotty McCreery at the Bob Hope Theatre on </w:t>
        </w:r>
        <w:del w:id="163" w:author="Author">
          <w:r w:rsidR="00243127" w:rsidRPr="00480423" w:rsidDel="0069421C">
            <w:delText xml:space="preserve"> </w:delText>
          </w:r>
          <w:r w:rsidR="00243127" w:rsidDel="0069421C">
            <w:delText xml:space="preserve">on </w:delText>
          </w:r>
          <w:r w:rsidR="00243127" w:rsidDel="007F1358">
            <w:delText>February 9-10</w:delText>
          </w:r>
          <w:r w:rsidR="008376C2" w:rsidDel="007F1358">
            <w:delText>16-17</w:delText>
          </w:r>
          <w:r w:rsidR="007F1358" w:rsidDel="0069421C">
            <w:delText>July 12</w:delText>
          </w:r>
        </w:del>
        <w:r w:rsidR="0069421C">
          <w:t>May 1</w:t>
        </w:r>
        <w:del w:id="164" w:author="Author">
          <w:r w:rsidR="0069421C" w:rsidDel="001159C6">
            <w:delText>1</w:delText>
          </w:r>
        </w:del>
        <w:r w:rsidR="001159C6">
          <w:t>7</w:t>
        </w:r>
        <w:r w:rsidR="00243127">
          <w:t xml:space="preserve">, 2019. </w:t>
        </w:r>
        <w:r w:rsidR="00243127" w:rsidRPr="00A348EF">
          <w:t xml:space="preserve">The </w:t>
        </w:r>
        <w:r w:rsidR="00243127" w:rsidRPr="00963BCD">
          <w:t>Approximate Retail Value (“ARV”) of the prize(s) is $</w:t>
        </w:r>
        <w:del w:id="165" w:author="Author">
          <w:r w:rsidR="00243127" w:rsidDel="0039331C">
            <w:delText>100</w:delText>
          </w:r>
          <w:r w:rsidR="0039331C" w:rsidDel="007F1358">
            <w:delText>96</w:delText>
          </w:r>
          <w:r w:rsidR="007F1358" w:rsidDel="0069421C">
            <w:delText>10</w:delText>
          </w:r>
        </w:del>
        <w:r w:rsidR="0069421C">
          <w:t>6</w:t>
        </w:r>
        <w:r w:rsidR="007F1358">
          <w:t>0</w:t>
        </w:r>
        <w:r w:rsidR="00243127">
          <w:t>.</w:t>
        </w:r>
        <w:r w:rsidR="00243127" w:rsidRPr="00963BCD">
          <w:t xml:space="preserve">00. </w:t>
        </w:r>
        <w:r w:rsidR="00243127">
          <w:t xml:space="preserve">Transportation costs are </w:t>
        </w:r>
        <w:r w:rsidR="00243127" w:rsidRPr="00811027">
          <w:t>[excluded]</w:t>
        </w:r>
        <w:r w:rsidR="00243127">
          <w:t xml:space="preserve"> in the given price.</w:t>
        </w:r>
        <w:r w:rsidR="00243127" w:rsidRPr="00F87CA8">
          <w:t xml:space="preserve"> </w:t>
        </w:r>
        <w:r w:rsidR="00243127">
          <w:t xml:space="preserve"> </w:t>
        </w:r>
        <w:r w:rsidR="00243127" w:rsidRPr="00F87CA8">
          <w:t xml:space="preserve">The winner(s) will be solely responsible for all taxes and all other fees and expenses not specified herein associated with the receipt and use of the prize(s). </w:t>
        </w:r>
        <w:r w:rsidR="00243127">
          <w:t xml:space="preserve"> </w:t>
        </w:r>
        <w:r w:rsidR="00243127" w:rsidRPr="00875125">
          <w:t>Tickets are valid only on the date(s) printed on the tickets</w:t>
        </w:r>
        <w:r w:rsidR="00243127" w:rsidRPr="00F87CA8">
          <w:t xml:space="preserve">, and they are not refundable or transferable, may not be sold to a third party, and may not be substituted or exchanged for cash or credit at any time, nor will they be replaced if lost or stolen. </w:t>
        </w:r>
        <w:r w:rsidR="00243127">
          <w:t xml:space="preserve"> </w:t>
        </w:r>
        <w:r w:rsidR="00243127" w:rsidRPr="00F87CA8">
          <w:t xml:space="preserve">If a prize-related event is unable to take place as scheduled, for reasons such as cancellation, preemption, postponement or unavailability, including for weather, or for any reason beyond the control of the Station or the </w:t>
        </w:r>
        <w:r w:rsidR="00243127">
          <w:t>Contest</w:t>
        </w:r>
        <w:r w:rsidR="0024312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66" w:author="Author">
          <w:r w:rsidR="00F46038" w:rsidRPr="00F8075F" w:rsidDel="00243127">
            <w:delText xml:space="preserve">ach prize consists of </w:delText>
          </w:r>
          <w:r w:rsidR="00F46038" w:rsidDel="00243127">
            <w:delText>(i) one (1) Masterbuilt fryer</w:delText>
          </w:r>
          <w:r w:rsidR="008432D3" w:rsidDel="00243127">
            <w:delText>two (2) tickets to see The Nutcracker at the Community Center Theatre [</w:delText>
          </w:r>
          <w:r w:rsidR="008432D3" w:rsidRPr="008432D3" w:rsidDel="00243127">
            <w:delText>1301 L Street Sacramento , CA 95814</w:delText>
          </w:r>
          <w:r w:rsidR="008432D3" w:rsidDel="00243127">
            <w:delText>] for one (1) show from December 14-23, 2018</w:delText>
          </w:r>
          <w:r w:rsidR="00A348EF" w:rsidDel="00243127">
            <w:delText>one (1) $10</w:delText>
          </w:r>
          <w:r w:rsidR="00851B56" w:rsidDel="00243127">
            <w:delText>5</w:delText>
          </w:r>
          <w:r w:rsidR="00A348EF" w:rsidDel="00243127">
            <w:delText>0 gift card to Chicago Fire</w:delText>
          </w:r>
          <w:r w:rsidR="00851B56" w:rsidDel="00243127">
            <w:delText>Targe</w:delText>
          </w:r>
          <w:r w:rsidR="00E74F6D" w:rsidDel="00243127">
            <w:delText>two</w:delText>
          </w:r>
          <w:r w:rsidR="00F06DE9" w:rsidDel="00243127">
            <w:delText>four</w:delText>
          </w:r>
          <w:r w:rsidR="00E74F6D" w:rsidDel="00243127">
            <w:delText xml:space="preserve"> (2</w:delText>
          </w:r>
          <w:r w:rsidR="00F06DE9" w:rsidDel="00243127">
            <w:delText>4</w:delText>
          </w:r>
          <w:r w:rsidR="00E74F6D" w:rsidDel="00243127">
            <w:delText>) tickets to see Te</w:delText>
          </w:r>
          <w:r w:rsidR="00851B56" w:rsidDel="00243127">
            <w:delText>t</w:delText>
          </w:r>
          <w:r w:rsidR="00E74F6D" w:rsidDel="00243127">
            <w:delText>deschi Tracks Band at the Memorial Auditorium [</w:delText>
          </w:r>
          <w:r w:rsidR="00E74F6D" w:rsidRPr="00B552EE" w:rsidDel="00243127">
            <w:rPr>
              <w:shd w:val="clear" w:color="auto" w:fill="FFFFFF"/>
            </w:rPr>
            <w:delText>1515 J St, Sacramento, CA 95814</w:delText>
          </w:r>
          <w:r w:rsidR="00E74F6D" w:rsidDel="00243127">
            <w:delText>] on May 21</w:delText>
          </w:r>
          <w:r w:rsidR="006D46DB" w:rsidDel="00243127">
            <w:delText>Andrea Bocelli at Golden 1 Center</w:delText>
          </w:r>
          <w:r w:rsidR="00F06DE9" w:rsidDel="00243127">
            <w:delText xml:space="preserve">the Dinosaur Expedition </w:delText>
          </w:r>
          <w:r w:rsidR="006D46DB" w:rsidDel="00243127">
            <w:delText xml:space="preserve"> [500 David J Stern Walk, Sacramento CA 95814] on </w:delText>
          </w:r>
          <w:r w:rsidR="00F06DE9" w:rsidDel="00243127">
            <w:delText>February 9-10</w:delText>
          </w:r>
          <w:r w:rsidR="006D46DB" w:rsidDel="00243127">
            <w:delText>June 15</w:delText>
          </w:r>
          <w:r w:rsidR="00E74F6D" w:rsidDel="00243127">
            <w:delText>, 2019 at 7:00pm PST</w:delText>
          </w:r>
          <w:r w:rsidR="00851B56" w:rsidDel="00243127">
            <w:delText xml:space="preserve">. </w:delText>
          </w:r>
          <w:r w:rsidR="00A348EF" w:rsidDel="00243127">
            <w:delText xml:space="preserve"> [</w:delText>
          </w:r>
          <w:r w:rsidR="00A348EF" w:rsidRPr="00A348EF" w:rsidDel="00243127">
            <w:rPr>
              <w:shd w:val="clear" w:color="auto" w:fill="FFFFFF"/>
              <w:rPrChange w:id="167" w:author="Author">
                <w:rPr>
                  <w:color w:val="222222"/>
                  <w:sz w:val="48"/>
                  <w:szCs w:val="48"/>
                  <w:shd w:val="clear" w:color="auto" w:fill="FFFFFF"/>
                </w:rPr>
              </w:rPrChange>
            </w:rPr>
            <w:delText>2416 J St, Sacramento, CA 95816]</w:delText>
          </w:r>
          <w:r w:rsidR="00B501EA" w:rsidRPr="00A348EF" w:rsidDel="00243127">
            <w:delText>.</w:delText>
          </w:r>
          <w:r w:rsidR="00F46038" w:rsidRPr="00A348EF" w:rsidDel="00243127">
            <w:delText xml:space="preserve"> and (ii) one (1) coupon for a $20 Butterball Turkey. The </w:delText>
          </w:r>
          <w:r w:rsidR="00F46038" w:rsidRPr="00963BCD" w:rsidDel="00243127">
            <w:delText>Approximate Retail Value (“ARV”) of the prize(s) is $</w:delText>
          </w:r>
          <w:r w:rsidR="00F46038" w:rsidDel="00243127">
            <w:delText>12</w:delText>
          </w:r>
          <w:r w:rsidR="001168D9" w:rsidDel="00243127">
            <w:delText>8</w:delText>
          </w:r>
          <w:r w:rsidR="00851B56" w:rsidDel="00243127">
            <w:delText>5</w:delText>
          </w:r>
          <w:r w:rsidR="00A348EF" w:rsidDel="00243127">
            <w:delText>10</w:delText>
          </w:r>
          <w:r w:rsidR="00F46038" w:rsidRPr="00963BCD" w:rsidDel="00243127">
            <w:delText>0</w:delText>
          </w:r>
          <w:r w:rsidR="00B501EA" w:rsidDel="00243127">
            <w:delText>00</w:delText>
          </w:r>
          <w:r w:rsidR="00E74F6D" w:rsidDel="00243127">
            <w:delText>54</w:delText>
          </w:r>
          <w:r w:rsidR="00F46038" w:rsidRPr="00963BCD" w:rsidDel="00243127">
            <w:delText>.</w:delText>
          </w:r>
          <w:r w:rsidR="006D46DB" w:rsidDel="00243127">
            <w:delText>100.</w:delText>
          </w:r>
          <w:r w:rsidR="00F46038" w:rsidRPr="00963BCD" w:rsidDel="00243127">
            <w:delText xml:space="preserve">00. </w:delText>
          </w:r>
          <w:r w:rsidR="00F46038" w:rsidDel="00243127">
            <w:delText xml:space="preserve">Transportation costs are </w:delText>
          </w:r>
          <w:r w:rsidR="00F46038" w:rsidRPr="00811027" w:rsidDel="00243127">
            <w:delText>[excluded]</w:delText>
          </w:r>
          <w:r w:rsidR="00F46038" w:rsidDel="00243127">
            <w:delText xml:space="preserve"> in the given price.</w:delText>
          </w:r>
          <w:r w:rsidR="00F46038" w:rsidRPr="00F87CA8" w:rsidDel="00243127">
            <w:delText xml:space="preserve"> </w:delText>
          </w:r>
          <w:r w:rsidR="00F46038" w:rsidDel="00243127">
            <w:delText xml:space="preserve"> </w:delText>
          </w:r>
          <w:r w:rsidR="00851B56" w:rsidRPr="00F87CA8" w:rsidDel="00243127">
            <w:delText xml:space="preserve">The winner(s) will be solely responsible for all taxes and all other fees and expenses not specified herein associated with the receipt and use of the prize(s). </w:delText>
          </w:r>
          <w:r w:rsidR="00851B56" w:rsidDel="00243127">
            <w:delText xml:space="preserve"> </w:delText>
          </w:r>
          <w:r w:rsidR="00851B56" w:rsidRPr="00875125" w:rsidDel="00243127">
            <w:delText>Tickets are valid only on the date(s) printed on the tickets</w:delText>
          </w:r>
          <w:r w:rsidR="00851B56" w:rsidRPr="00F87CA8" w:rsidDel="00243127">
            <w:delText xml:space="preserve">, and they are not refundable or transferable, may not be sold to a third party, and may not be substituted or exchanged for cash or credit at any time, nor will they be replaced if lost or stolen. </w:delText>
          </w:r>
          <w:r w:rsidR="00851B56" w:rsidDel="00243127">
            <w:delText xml:space="preserve"> </w:delText>
          </w:r>
          <w:r w:rsidR="00851B56" w:rsidRPr="00F87CA8" w:rsidDel="00243127">
            <w:delText xml:space="preserve">If a prize-related event is unable to take place as scheduled, for reasons such as cancellation, preemption, postponement or unavailability, including for weather, or for any reason beyond the control of the Station or the </w:delText>
          </w:r>
          <w:r w:rsidR="00851B56" w:rsidDel="00243127">
            <w:delText>Contest</w:delText>
          </w:r>
          <w:r w:rsidR="00851B56" w:rsidRPr="00F87CA8" w:rsidDel="00243127">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F46038" w:rsidRPr="00F87CA8" w:rsidDel="00851B56">
            <w:delText xml:space="preserve">The winner(s) will be solely responsible for all taxes and all other fees and expenses not specified herein associated with the receipt and use of the prize(s). </w:delText>
          </w:r>
          <w:r w:rsidR="00F46038" w:rsidDel="00851B56">
            <w:delText xml:space="preserve"> </w:delText>
          </w:r>
          <w:r w:rsidR="00F46038" w:rsidRPr="00875125" w:rsidDel="00851B56">
            <w:delText>Tickets are valid only on the date(s) printed on the tickets</w:delText>
          </w:r>
          <w:r w:rsidR="00F46038" w:rsidRPr="00F87CA8" w:rsidDel="00851B56">
            <w:delText xml:space="preserve">, and they are not refundable or transferable, may not be sold to a third party, and may not be substituted or exchanged for cash or credit at any time, nor will they be replaced if lost or stolen. </w:delText>
          </w:r>
          <w:r w:rsidR="00F46038" w:rsidDel="00851B56">
            <w:delText xml:space="preserve"> </w:delText>
          </w:r>
          <w:r w:rsidR="00F46038" w:rsidRPr="00F87CA8" w:rsidDel="00851B56">
            <w:delText xml:space="preserve">If a prize-related event is unable to take place as scheduled, for reasons such as cancellation, preemption, postponement or unavailability, including for weather, or for any reason beyond the control of the Station or the </w:delText>
          </w:r>
          <w:r w:rsidR="00F46038" w:rsidDel="00851B56">
            <w:delText>Contest</w:delText>
          </w:r>
          <w:r w:rsidR="00F46038" w:rsidRPr="00F87CA8" w:rsidDel="00851B5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68" w:author="Author">
        <w:r w:rsidRPr="00F8075F" w:rsidDel="00F46038">
          <w:delText xml:space="preserve">ach prize consists of </w:delText>
        </w:r>
        <w:r w:rsidRPr="00F8075F" w:rsidDel="00F46038">
          <w:rPr>
            <w:highlight w:val="yellow"/>
          </w:rPr>
          <w:delText xml:space="preserve">NUMBER </w:delText>
        </w:r>
      </w:del>
      <w:ins w:id="169" w:author="Author">
        <w:del w:id="170" w:author="Author">
          <w:r w:rsidR="00A42122" w:rsidRPr="00F36FFD" w:rsidDel="00F46038">
            <w:rPr>
              <w:highlight w:val="yellow"/>
            </w:rPr>
            <w:delText>(</w:delText>
          </w:r>
          <w:r w:rsidR="00F36FFD" w:rsidRPr="00F36FFD" w:rsidDel="00F46038">
            <w:rPr>
              <w:highlight w:val="yellow"/>
            </w:rPr>
            <w:delText>_</w:delText>
          </w:r>
          <w:r w:rsidR="00A42122" w:rsidRPr="00F36FFD" w:rsidDel="00F46038">
            <w:rPr>
              <w:highlight w:val="yellow"/>
            </w:rPr>
            <w:delText>)</w:delText>
          </w:r>
          <w:r w:rsidR="00EB6545" w:rsidDel="00F46038">
            <w:delText>four (4)</w:delText>
          </w:r>
          <w:r w:rsidR="00D92743" w:rsidDel="00F46038">
            <w:delText>one</w:delText>
          </w:r>
          <w:r w:rsidR="00EE4F5B" w:rsidDel="00F46038">
            <w:delText>two</w:delText>
          </w:r>
          <w:r w:rsidR="00524D42" w:rsidDel="00F46038">
            <w:delText>four</w:delText>
          </w:r>
          <w:r w:rsidR="00D92743" w:rsidDel="00F46038">
            <w:delText xml:space="preserve"> (1</w:delText>
          </w:r>
          <w:r w:rsidR="00EE4F5B" w:rsidDel="00F46038">
            <w:delText>2</w:delText>
          </w:r>
          <w:r w:rsidR="00524D42" w:rsidDel="00F46038">
            <w:delText>4</w:delText>
          </w:r>
          <w:r w:rsidR="00D92743" w:rsidDel="00F46038">
            <w:delText>)</w:delText>
          </w:r>
        </w:del>
      </w:ins>
      <w:del w:id="171" w:author="Author">
        <w:r w:rsidRPr="00F8075F" w:rsidDel="00F46038">
          <w:delText xml:space="preserve"> </w:delText>
        </w:r>
      </w:del>
      <w:ins w:id="172" w:author="Author">
        <w:del w:id="173" w:author="Author">
          <w:r w:rsidR="00F36FFD" w:rsidDel="00F46038">
            <w:delText>[</w:delText>
          </w:r>
        </w:del>
      </w:ins>
      <w:del w:id="174" w:author="Author">
        <w:r w:rsidRPr="00EB6545" w:rsidDel="00F46038">
          <w:rPr>
            <w:rPrChange w:id="175" w:author="Author">
              <w:rPr>
                <w:highlight w:val="yellow"/>
              </w:rPr>
            </w:rPrChange>
          </w:rPr>
          <w:delText>ticket</w:delText>
        </w:r>
      </w:del>
      <w:ins w:id="176" w:author="Author">
        <w:del w:id="177" w:author="Author">
          <w:r w:rsidR="00EE4F5B" w:rsidDel="00F46038">
            <w:delText>s</w:delText>
          </w:r>
        </w:del>
      </w:ins>
      <w:del w:id="178" w:author="Author">
        <w:r w:rsidRPr="00EB6545" w:rsidDel="00F46038">
          <w:rPr>
            <w:rPrChange w:id="179" w:author="Author">
              <w:rPr>
                <w:highlight w:val="yellow"/>
              </w:rPr>
            </w:rPrChange>
          </w:rPr>
          <w:delText>s</w:delText>
        </w:r>
      </w:del>
      <w:ins w:id="180" w:author="Author">
        <w:del w:id="181" w:author="Author">
          <w:r w:rsidR="00524D42" w:rsidDel="00F46038">
            <w:delText>tickets to Fair</w:delText>
          </w:r>
          <w:r w:rsidR="00F9172B" w:rsidDel="00F46038">
            <w:delText>y</w:delText>
          </w:r>
          <w:r w:rsidR="00524D42" w:rsidDel="00F46038">
            <w:delText xml:space="preserve">tale Town </w:delText>
          </w:r>
          <w:r w:rsidR="00524D42" w:rsidRPr="00524D42" w:rsidDel="00F46038">
            <w:delText>[</w:delText>
          </w:r>
          <w:r w:rsidR="00524D42" w:rsidRPr="00524D42" w:rsidDel="00F46038">
            <w:rPr>
              <w:shd w:val="clear" w:color="auto" w:fill="FFFFFF"/>
              <w:rPrChange w:id="182" w:author="Author">
                <w:rPr>
                  <w:color w:val="222222"/>
                  <w:sz w:val="48"/>
                  <w:szCs w:val="48"/>
                  <w:shd w:val="clear" w:color="auto" w:fill="FFFFFF"/>
                </w:rPr>
              </w:rPrChange>
            </w:rPr>
            <w:delText>3901 Land Park Dr, Sacramento, CA 95822</w:delText>
          </w:r>
        </w:del>
      </w:ins>
      <w:del w:id="183" w:author="Author">
        <w:r w:rsidRPr="00524D42" w:rsidDel="00F46038">
          <w:rPr>
            <w:rPrChange w:id="184" w:author="Author">
              <w:rPr>
                <w:highlight w:val="yellow"/>
              </w:rPr>
            </w:rPrChange>
          </w:rPr>
          <w:delText xml:space="preserve"> for winner and one  </w:delText>
        </w:r>
      </w:del>
      <w:ins w:id="185" w:author="Author">
        <w:del w:id="186" w:author="Author">
          <w:r w:rsidR="00EB6545" w:rsidRPr="00524D42" w:rsidDel="00F46038">
            <w:rPr>
              <w:rPrChange w:id="187" w:author="Author">
                <w:rPr>
                  <w:highlight w:val="yellow"/>
                </w:rPr>
              </w:rPrChange>
            </w:rPr>
            <w:delText>three (3)</w:delText>
          </w:r>
          <w:r w:rsidR="00D92743" w:rsidRPr="00524D42" w:rsidDel="00F46038">
            <w:delText>one (1)</w:delText>
          </w:r>
          <w:r w:rsidR="00EB6545" w:rsidRPr="00524D42" w:rsidDel="00F46038">
            <w:rPr>
              <w:rPrChange w:id="188" w:author="Author">
                <w:rPr>
                  <w:highlight w:val="yellow"/>
                </w:rPr>
              </w:rPrChange>
            </w:rPr>
            <w:delText xml:space="preserve"> </w:delText>
          </w:r>
        </w:del>
      </w:ins>
      <w:del w:id="189" w:author="Author">
        <w:r w:rsidRPr="00524D42" w:rsidDel="00F46038">
          <w:rPr>
            <w:rPrChange w:id="190" w:author="Author">
              <w:rPr>
                <w:highlight w:val="yellow"/>
              </w:rPr>
            </w:rPrChange>
          </w:rPr>
          <w:delText>guest</w:delText>
        </w:r>
      </w:del>
      <w:ins w:id="191" w:author="Author">
        <w:del w:id="192" w:author="Author">
          <w:r w:rsidR="00EB6545" w:rsidRPr="00524D42" w:rsidDel="00F46038">
            <w:rPr>
              <w:rPrChange w:id="193" w:author="Author">
                <w:rPr>
                  <w:highlight w:val="yellow"/>
                </w:rPr>
              </w:rPrChange>
            </w:rPr>
            <w:delText>s</w:delText>
          </w:r>
        </w:del>
      </w:ins>
      <w:del w:id="194" w:author="Author">
        <w:r w:rsidRPr="00524D42" w:rsidDel="00F46038">
          <w:rPr>
            <w:rPrChange w:id="195" w:author="Author">
              <w:rPr>
                <w:highlight w:val="yellow"/>
              </w:rPr>
            </w:rPrChange>
          </w:rPr>
          <w:delText xml:space="preserve"> to see </w:delText>
        </w:r>
      </w:del>
      <w:ins w:id="196" w:author="Author">
        <w:del w:id="197" w:author="Author">
          <w:r w:rsidR="00EB6545" w:rsidRPr="00524D42" w:rsidDel="00F46038">
            <w:rPr>
              <w:rPrChange w:id="198" w:author="Author">
                <w:rPr>
                  <w:highlight w:val="yellow"/>
                </w:rPr>
              </w:rPrChange>
            </w:rPr>
            <w:delText xml:space="preserve">enter the  </w:delText>
          </w:r>
        </w:del>
      </w:ins>
      <w:del w:id="199" w:author="Author">
        <w:r w:rsidRPr="00524D42" w:rsidDel="00F46038">
          <w:rPr>
            <w:rPrChange w:id="200" w:author="Author">
              <w:rPr>
                <w:highlight w:val="yellow"/>
              </w:rPr>
            </w:rPrChange>
          </w:rPr>
          <w:delText xml:space="preserve">EVENT </w:delText>
        </w:r>
      </w:del>
      <w:ins w:id="201" w:author="Author">
        <w:del w:id="202" w:author="Author">
          <w:r w:rsidR="00EB6545" w:rsidRPr="00524D42" w:rsidDel="00F46038">
            <w:rPr>
              <w:rPrChange w:id="203" w:author="Author">
                <w:rPr>
                  <w:highlight w:val="yellow"/>
                </w:rPr>
              </w:rPrChange>
            </w:rPr>
            <w:delText>California State Fair</w:delText>
          </w:r>
          <w:r w:rsidR="00D92743" w:rsidRPr="00524D42" w:rsidDel="00F46038">
            <w:delText>see Charlie Wilson</w:delText>
          </w:r>
          <w:r w:rsidR="00AB6072" w:rsidRPr="00524D42" w:rsidDel="00F46038">
            <w:delText>Jim Gaffigan</w:delText>
          </w:r>
          <w:r w:rsidR="00BC7DEC" w:rsidRPr="00524D42" w:rsidDel="00F46038">
            <w:delText>Cheap Trick &amp; Ann  Wilson</w:delText>
          </w:r>
          <w:r w:rsidR="00D92743" w:rsidRPr="00524D42" w:rsidDel="00F46038">
            <w:delText xml:space="preserve"> at Thunder Valley Casino</w:delText>
          </w:r>
          <w:r w:rsidR="00EB6545" w:rsidRPr="00524D42" w:rsidDel="00F46038">
            <w:rPr>
              <w:rPrChange w:id="204" w:author="Author">
                <w:rPr>
                  <w:highlight w:val="yellow"/>
                </w:rPr>
              </w:rPrChange>
            </w:rPr>
            <w:delText xml:space="preserve"> </w:delText>
          </w:r>
        </w:del>
      </w:ins>
      <w:del w:id="205" w:author="Author">
        <w:r w:rsidRPr="00524D42" w:rsidDel="00F46038">
          <w:rPr>
            <w:rPrChange w:id="206" w:author="Author">
              <w:rPr>
                <w:highlight w:val="yellow"/>
              </w:rPr>
            </w:rPrChange>
          </w:rPr>
          <w:delText>[</w:delText>
        </w:r>
      </w:del>
      <w:ins w:id="207" w:author="Author">
        <w:del w:id="208" w:author="Author">
          <w:r w:rsidR="00D92743" w:rsidRPr="00524D42" w:rsidDel="00F46038">
            <w:delText>1200 Athens Ave, Lincoln, CA 95648</w:delText>
          </w:r>
          <w:r w:rsidR="00EB6545" w:rsidRPr="00524D42" w:rsidDel="00F46038">
            <w:delText>1600 Exposition Blvd, Sacramento, CA 95815</w:delText>
          </w:r>
        </w:del>
      </w:ins>
      <w:del w:id="209" w:author="Author">
        <w:r w:rsidRPr="00524D42" w:rsidDel="00F46038">
          <w:rPr>
            <w:rPrChange w:id="210" w:author="Author">
              <w:rPr>
                <w:highlight w:val="yellow"/>
              </w:rPr>
            </w:rPrChange>
          </w:rPr>
          <w:delText>ADDRESS]</w:delText>
        </w:r>
      </w:del>
      <w:ins w:id="211" w:author="Author">
        <w:del w:id="212" w:author="Author">
          <w:r w:rsidR="00F36FFD" w:rsidRPr="00524D42" w:rsidDel="00F46038">
            <w:rPr>
              <w:rPrChange w:id="213" w:author="Author">
                <w:rPr>
                  <w:highlight w:val="yellow"/>
                </w:rPr>
              </w:rPrChange>
            </w:rPr>
            <w:delText>]</w:delText>
          </w:r>
          <w:r w:rsidR="00524D42" w:rsidDel="00F46038">
            <w:delText>. Tickets expire</w:delText>
          </w:r>
          <w:r w:rsidR="00D92743" w:rsidRPr="00524D42" w:rsidDel="00F46038">
            <w:delText xml:space="preserve"> on</w:delText>
          </w:r>
          <w:r w:rsidR="00D92743" w:rsidDel="00F46038">
            <w:delText xml:space="preserve"> Friday</w:delText>
          </w:r>
          <w:r w:rsidR="00AB6072" w:rsidDel="00F46038">
            <w:delText>Saturday</w:delText>
          </w:r>
          <w:r w:rsidR="00D92743" w:rsidDel="00F46038">
            <w:delText>, July 2</w:delText>
          </w:r>
          <w:r w:rsidR="00AB6072" w:rsidDel="00F46038">
            <w:delText>1</w:delText>
          </w:r>
          <w:r w:rsidR="00D92743" w:rsidDel="00F46038">
            <w:delText>0</w:delText>
          </w:r>
          <w:r w:rsidR="00AB6072" w:rsidDel="00F46038">
            <w:rPr>
              <w:vertAlign w:val="superscript"/>
            </w:rPr>
            <w:delText>st</w:delText>
          </w:r>
          <w:r w:rsidR="00BC7DEC" w:rsidDel="00F46038">
            <w:delText>September 21</w:delText>
          </w:r>
          <w:r w:rsidR="00524D42" w:rsidDel="00F46038">
            <w:delText>December 31</w:delText>
          </w:r>
          <w:r w:rsidR="00D92743" w:rsidRPr="00D92743" w:rsidDel="00F46038">
            <w:rPr>
              <w:vertAlign w:val="superscript"/>
              <w:rPrChange w:id="214" w:author="Author">
                <w:rPr/>
              </w:rPrChange>
            </w:rPr>
            <w:delText>th</w:delText>
          </w:r>
          <w:r w:rsidR="00D92743" w:rsidDel="00F46038">
            <w:delText>, 2018 at 7</w:delText>
          </w:r>
          <w:r w:rsidR="00AB6072" w:rsidDel="00F46038">
            <w:delText>8</w:delText>
          </w:r>
          <w:r w:rsidR="00BC7DEC" w:rsidDel="00F46038">
            <w:delText>7</w:delText>
          </w:r>
          <w:r w:rsidR="00D92743" w:rsidDel="00F46038">
            <w:delText>:00pm PST</w:delText>
          </w:r>
        </w:del>
      </w:ins>
      <w:del w:id="215" w:author="Author">
        <w:r w:rsidRPr="008A7F38" w:rsidDel="00F46038">
          <w:delText xml:space="preserve"> on </w:delText>
        </w:r>
        <w:r w:rsidRPr="006175AC" w:rsidDel="00F46038">
          <w:rPr>
            <w:highlight w:val="yellow"/>
          </w:rPr>
          <w:delText>DAY, MONTH DATE, YEAR</w:delText>
        </w:r>
        <w:r w:rsidRPr="006175AC" w:rsidDel="00F46038">
          <w:delText xml:space="preserve"> at </w:delText>
        </w:r>
        <w:r w:rsidRPr="00B467C0" w:rsidDel="00F46038">
          <w:rPr>
            <w:highlight w:val="yellow"/>
          </w:rPr>
          <w:delText>TIME + TIME ZONE</w:delText>
        </w:r>
        <w:r w:rsidRPr="00B467C0" w:rsidDel="00F46038">
          <w:delText>. The Approximate Retail Value (</w:delText>
        </w:r>
        <w:r w:rsidR="00F36DBB" w:rsidRPr="00B6308B" w:rsidDel="00F46038">
          <w:delText>“</w:delText>
        </w:r>
        <w:r w:rsidRPr="00B6308B" w:rsidDel="00F46038">
          <w:delText>ARV</w:delText>
        </w:r>
        <w:r w:rsidR="00F36DBB" w:rsidRPr="00B6308B" w:rsidDel="00F46038">
          <w:delText>”</w:delText>
        </w:r>
        <w:r w:rsidRPr="00B6308B" w:rsidDel="00F46038">
          <w:delText>) of the prize(s) is $</w:delText>
        </w:r>
        <w:r w:rsidRPr="00B6308B" w:rsidDel="00F46038">
          <w:rPr>
            <w:highlight w:val="yellow"/>
          </w:rPr>
          <w:delText>PRICE</w:delText>
        </w:r>
      </w:del>
      <w:ins w:id="216" w:author="Author">
        <w:del w:id="217" w:author="Author">
          <w:r w:rsidR="00EB6545" w:rsidDel="00F46038">
            <w:delText>56</w:delText>
          </w:r>
          <w:r w:rsidR="00D92743" w:rsidDel="00F46038">
            <w:delText>1</w:delText>
          </w:r>
          <w:r w:rsidR="00AB6072" w:rsidDel="00F46038">
            <w:delText>18</w:delText>
          </w:r>
          <w:r w:rsidR="00BC7DEC" w:rsidDel="00F46038">
            <w:delText>78</w:delText>
          </w:r>
          <w:r w:rsidR="008A0A66" w:rsidDel="00F46038">
            <w:delText>20</w:delText>
          </w:r>
          <w:r w:rsidR="00524D42" w:rsidDel="00F46038">
            <w:delText>5</w:delText>
          </w:r>
          <w:r w:rsidR="00D92743" w:rsidDel="00F46038">
            <w:delText>11.</w:delText>
          </w:r>
          <w:r w:rsidR="00AB6072" w:rsidDel="00F46038">
            <w:delText>0</w:delText>
          </w:r>
          <w:r w:rsidR="00D92743" w:rsidDel="00F46038">
            <w:delText>85</w:delText>
          </w:r>
          <w:r w:rsidR="00BC7DEC" w:rsidDel="00F46038">
            <w:delText>0</w:delText>
          </w:r>
        </w:del>
      </w:ins>
      <w:del w:id="218" w:author="Author">
        <w:r w:rsidRPr="00B6308B" w:rsidDel="00F46038">
          <w:delText>.</w:delText>
        </w:r>
        <w:r w:rsidRPr="007F5FC3" w:rsidDel="00F46038">
          <w:delText xml:space="preserve"> </w:delText>
        </w:r>
      </w:del>
      <w:ins w:id="219" w:author="Author">
        <w:del w:id="220" w:author="Author">
          <w:r w:rsidR="00A4715E" w:rsidDel="00F46038">
            <w:delText xml:space="preserve">Transportation costs are </w:delText>
          </w:r>
          <w:r w:rsidR="00A4715E" w:rsidRPr="00EB6545" w:rsidDel="00F46038">
            <w:rPr>
              <w:rPrChange w:id="221" w:author="Author">
                <w:rPr>
                  <w:highlight w:val="yellow"/>
                </w:rPr>
              </w:rPrChange>
            </w:rPr>
            <w:delText>[included/excluded</w:delText>
          </w:r>
          <w:r w:rsidR="00EB6545" w:rsidRPr="00EB6545" w:rsidDel="00F46038">
            <w:rPr>
              <w:rPrChange w:id="222" w:author="Author">
                <w:rPr>
                  <w:highlight w:val="yellow"/>
                </w:rPr>
              </w:rPrChange>
            </w:rPr>
            <w:delText>excluded</w:delText>
          </w:r>
          <w:r w:rsidR="00A4715E" w:rsidRPr="00EB6545" w:rsidDel="00F46038">
            <w:rPr>
              <w:rPrChange w:id="223" w:author="Author">
                <w:rPr>
                  <w:highlight w:val="yellow"/>
                </w:rPr>
              </w:rPrChange>
            </w:rPr>
            <w:delText>]</w:delText>
          </w:r>
          <w:r w:rsidR="00A4715E" w:rsidRPr="00EB6545" w:rsidDel="00F46038">
            <w:delText xml:space="preserve"> in the given</w:delText>
          </w:r>
          <w:r w:rsidR="00A4715E" w:rsidDel="00F46038">
            <w:delText xml:space="preserve"> price.  </w:delText>
          </w:r>
        </w:del>
      </w:ins>
      <w:del w:id="224" w:author="Author">
        <w:r w:rsidRPr="007F5FC3" w:rsidDel="00F46038">
          <w:delText>The winner(s) will be solely responsible for all taxes and all other fees and expenses not specified herein associated with the receipt and use of the prize(s</w:delText>
        </w:r>
        <w:r w:rsidRPr="00F8075F" w:rsidDel="00F46038">
          <w:delText xml:space="preserve">). </w:delText>
        </w:r>
      </w:del>
      <w:ins w:id="225" w:author="Author">
        <w:del w:id="226" w:author="Author">
          <w:r w:rsidR="00A4715E" w:rsidDel="00F46038">
            <w:delText xml:space="preserve"> </w:delText>
          </w:r>
        </w:del>
      </w:ins>
      <w:del w:id="227" w:author="Author">
        <w:r w:rsidRPr="00F8075F" w:rsidDel="00F46038">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228" w:author="Author">
        <w:del w:id="229" w:author="Author">
          <w:r w:rsidR="00A4715E" w:rsidDel="00F46038">
            <w:delText xml:space="preserve"> </w:delText>
          </w:r>
        </w:del>
      </w:ins>
      <w:del w:id="230" w:author="Author">
        <w:r w:rsidRPr="00F8075F" w:rsidDel="00F46038">
          <w:delText xml:space="preserve">If a prize-related event is unable to take place as scheduled, for reasons such as cancellation, preemption, postponement or unavailability, including for weather, or for any reason beyond the control of the </w:delText>
        </w:r>
      </w:del>
      <w:ins w:id="231" w:author="Unknown">
        <w:del w:id="232" w:author="Author">
          <w:r w:rsidR="00460039" w:rsidRPr="00277ADA" w:rsidDel="00F46038">
            <w:delText xml:space="preserve">Station or the </w:delText>
          </w:r>
        </w:del>
      </w:ins>
      <w:ins w:id="233" w:author="Author">
        <w:del w:id="234" w:author="Author">
          <w:r w:rsidR="00A4715E" w:rsidDel="00F46038">
            <w:delText>Contest</w:delText>
          </w:r>
          <w:r w:rsidR="00A4715E" w:rsidRPr="007F5FC3" w:rsidDel="00F46038">
            <w:delText xml:space="preserve"> </w:delText>
          </w:r>
        </w:del>
      </w:ins>
      <w:ins w:id="235" w:author="Unknown">
        <w:del w:id="236" w:author="Author">
          <w:r w:rsidR="00DF744D" w:rsidRPr="00277ADA" w:rsidDel="00F46038">
            <w:delText>Administrator or S</w:delText>
          </w:r>
          <w:r w:rsidR="00460039" w:rsidRPr="00277ADA" w:rsidDel="00F46038">
            <w:delText>ponsor</w:delText>
          </w:r>
        </w:del>
      </w:ins>
      <w:del w:id="237" w:author="Author">
        <w:r w:rsidRPr="007F5FC3" w:rsidDel="00F46038">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F46038">
          <w:delText>serves the right to deny entry to or to remove the winner(s) and/or guest(s) if either engages in disruptive behavior or in a manner with intent to annoy, abuse, threaten or harass any other person at the prize related event(s).</w:delText>
        </w:r>
      </w:del>
    </w:p>
    <w:p w14:paraId="300A6DD2" w14:textId="37E9B3B7" w:rsidR="00F57E39" w:rsidRDefault="00747241" w:rsidP="00B6308B">
      <w:pPr>
        <w:pStyle w:val="HeadingNo1"/>
        <w:numPr>
          <w:ilvl w:val="1"/>
          <w:numId w:val="40"/>
        </w:numPr>
        <w:jc w:val="both"/>
        <w:rPr>
          <w:ins w:id="238" w:author="Author"/>
        </w:rPr>
      </w:pPr>
      <w:r w:rsidRPr="007F5FC3">
        <w:t>All sales, prize</w:t>
      </w:r>
      <w:ins w:id="239" w:author="Author">
        <w:r w:rsidR="00A4715E">
          <w:t>s</w:t>
        </w:r>
      </w:ins>
      <w:r w:rsidRPr="007F5FC3">
        <w:t xml:space="preserve"> and other </w:t>
      </w:r>
      <w:r w:rsidRPr="00F8075F">
        <w:t>taxes, gratuities and any other incidentals associated with the prize</w:t>
      </w:r>
      <w:ins w:id="240" w:author="Author">
        <w:r w:rsidR="00A4715E">
          <w:t>s</w:t>
        </w:r>
      </w:ins>
      <w:r w:rsidRPr="00F8075F">
        <w:t xml:space="preserve"> are the sole responsibility of the prizewinner</w:t>
      </w:r>
      <w:ins w:id="241" w:author="Unknown">
        <w:r w:rsidR="00F36DBB" w:rsidRPr="00277ADA">
          <w:t>(s)</w:t>
        </w:r>
        <w:r w:rsidRPr="00277ADA">
          <w:t>.</w:t>
        </w:r>
      </w:ins>
      <w:r w:rsidRPr="007F5FC3">
        <w:t xml:space="preserve"> </w:t>
      </w:r>
      <w:ins w:id="242" w:author="Author">
        <w:r w:rsidR="00A4715E">
          <w:t xml:space="preserve"> </w:t>
        </w:r>
      </w:ins>
      <w:r w:rsidRPr="007F5FC3">
        <w:t>Prizes are not transferable or exchangeable and may not be substituted, except by sponsors for reasons of unavailability</w:t>
      </w:r>
      <w:ins w:id="243" w:author="Author">
        <w:r w:rsidR="00A4715E">
          <w:t>,</w:t>
        </w:r>
      </w:ins>
      <w:r w:rsidRPr="007F5FC3">
        <w:t xml:space="preserve"> </w:t>
      </w:r>
      <w:ins w:id="244" w:author="Author">
        <w:r w:rsidR="00A4715E">
          <w:t>i</w:t>
        </w:r>
      </w:ins>
      <w:r w:rsidRPr="007F5FC3">
        <w:t>n which case</w:t>
      </w:r>
      <w:r w:rsidRPr="00F8075F">
        <w:t>, a prize of equal or greater value will be awarded.</w:t>
      </w:r>
      <w:ins w:id="245" w:author="Author">
        <w:r w:rsidR="00A4715E">
          <w:t xml:space="preserve"> </w:t>
        </w:r>
      </w:ins>
      <w:r w:rsidRPr="00F8075F">
        <w:t xml:space="preserve"> The Station assumes no responsibility or liability for damages</w:t>
      </w:r>
      <w:ins w:id="246" w:author="Unknown">
        <w:r w:rsidR="00F36DBB" w:rsidRPr="00277ADA">
          <w:t>,</w:t>
        </w:r>
      </w:ins>
      <w:r w:rsidRPr="007F5FC3">
        <w:t xml:space="preserve"> loss</w:t>
      </w:r>
      <w:ins w:id="247" w:author="Unknown">
        <w:r w:rsidR="00F36DBB" w:rsidRPr="00277ADA">
          <w:t>,</w:t>
        </w:r>
      </w:ins>
      <w:r w:rsidRPr="007F5FC3">
        <w:t xml:space="preserve"> or injury resulting from acceptance or use of the prize.</w:t>
      </w:r>
      <w:ins w:id="248" w:author="Author">
        <w:r w:rsidR="00A4715E">
          <w:t xml:space="preserve"> </w:t>
        </w:r>
      </w:ins>
      <w:r w:rsidRPr="007F5FC3">
        <w:t xml:space="preserve"> The Station is not responsible for replacing tickets in the event of show ca</w:t>
      </w:r>
      <w:r w:rsidRPr="00F8075F">
        <w:t>ncellations as a result of weather, promoter</w:t>
      </w:r>
      <w:ins w:id="249" w:author="Unknown">
        <w:r w:rsidR="00F36DBB" w:rsidRPr="00277ADA">
          <w:t>,</w:t>
        </w:r>
      </w:ins>
      <w:r w:rsidRPr="007F5FC3">
        <w:t xml:space="preserve"> or performer</w:t>
      </w:r>
      <w:ins w:id="250" w:author="Author">
        <w:r w:rsidR="00BA5D72">
          <w:t xml:space="preserve"> actions</w:t>
        </w:r>
      </w:ins>
      <w:r w:rsidRPr="007F5FC3">
        <w:t xml:space="preserve">. The Station reserves the right, in its sole discretion, to cancel or suspend </w:t>
      </w:r>
      <w:ins w:id="251" w:author="Author">
        <w:r w:rsidR="00A4715E">
          <w:t>the Contest</w:t>
        </w:r>
      </w:ins>
      <w:r w:rsidRPr="007F5FC3">
        <w:t xml:space="preserve"> should a virus, bug, computer</w:t>
      </w:r>
      <w:ins w:id="252" w:author="Author">
        <w:r w:rsidR="00B84C92">
          <w:t>,</w:t>
        </w:r>
      </w:ins>
      <w:r w:rsidRPr="007F5FC3">
        <w:t xml:space="preserve"> or other problem beyond the control of the Station corrupt t</w:t>
      </w:r>
      <w:r w:rsidRPr="00F8075F">
        <w:t>he administration, security</w:t>
      </w:r>
      <w:ins w:id="253" w:author="Author">
        <w:r w:rsidR="0024315E">
          <w:t>,</w:t>
        </w:r>
      </w:ins>
      <w:r w:rsidRPr="00F8075F">
        <w:t xml:space="preserve"> or proper execution of </w:t>
      </w:r>
      <w:ins w:id="254" w:author="Author">
        <w:r w:rsidR="0024315E">
          <w:t>the Contest</w:t>
        </w:r>
      </w:ins>
      <w:r w:rsidRPr="00F8075F">
        <w:t xml:space="preserve">, or the Internet portion of </w:t>
      </w:r>
      <w:ins w:id="255" w:author="Author">
        <w:r w:rsidR="0024315E">
          <w:t>the Contest</w:t>
        </w:r>
      </w:ins>
      <w:r w:rsidRPr="00F8075F">
        <w:t xml:space="preserve">. </w:t>
      </w:r>
      <w:ins w:id="256" w:author="Author">
        <w:r w:rsidR="00FE0AC1">
          <w:t xml:space="preserve"> </w:t>
        </w:r>
      </w:ins>
      <w:r w:rsidRPr="00F8075F">
        <w:t>Decisions of the Station/</w:t>
      </w:r>
      <w:ins w:id="257"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58" w:author="Author"/>
          <w:b/>
        </w:rPr>
      </w:pPr>
      <w:commentRangeStart w:id="259"/>
      <w:ins w:id="260"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59"/>
        <w:r w:rsidRPr="00FE0AC1">
          <w:rPr>
            <w:rStyle w:val="CommentReference"/>
            <w:b/>
          </w:rPr>
          <w:commentReference w:id="259"/>
        </w:r>
      </w:ins>
    </w:p>
    <w:p w14:paraId="241ED6DC" w14:textId="77777777" w:rsidR="00F57E39" w:rsidRPr="00F8075F" w:rsidRDefault="009C521F" w:rsidP="00B6308B">
      <w:pPr>
        <w:pStyle w:val="HeadingNo1"/>
        <w:numPr>
          <w:ilvl w:val="0"/>
          <w:numId w:val="40"/>
        </w:numPr>
        <w:jc w:val="both"/>
      </w:pPr>
      <w:r w:rsidRPr="007F5FC3">
        <w:lastRenderedPageBreak/>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61" w:author="Author">
        <w:r w:rsidR="0024315E">
          <w:t>Contest</w:t>
        </w:r>
        <w:r w:rsidR="0024315E" w:rsidRPr="007F5FC3">
          <w:t xml:space="preserve"> </w:t>
        </w:r>
      </w:ins>
      <w:r w:rsidRPr="007F5FC3">
        <w:t>are final.</w:t>
      </w:r>
    </w:p>
    <w:p w14:paraId="4673F457" w14:textId="2F7437BB" w:rsidR="00FE0AC1" w:rsidRPr="00F87CA8" w:rsidRDefault="00FE0AC1" w:rsidP="00FE0AC1">
      <w:pPr>
        <w:pStyle w:val="HeadingNo1"/>
        <w:numPr>
          <w:ilvl w:val="1"/>
          <w:numId w:val="40"/>
        </w:numPr>
        <w:tabs>
          <w:tab w:val="left" w:pos="360"/>
        </w:tabs>
        <w:jc w:val="both"/>
        <w:rPr>
          <w:ins w:id="262" w:author="Author"/>
        </w:rPr>
      </w:pPr>
      <w:ins w:id="263" w:author="Author">
        <w:del w:id="264" w:author="Author">
          <w:r w:rsidRPr="001A513F" w:rsidDel="00EB6545">
            <w:rPr>
              <w:highlight w:val="yellow"/>
            </w:rPr>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D92743">
            <w:delText>One (1)</w:delText>
          </w:r>
        </w:del>
        <w:r w:rsidR="00D92743">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65D2D3F5" w:rsidR="00FE0AC1" w:rsidDel="00D92743" w:rsidRDefault="00FE0AC1">
      <w:pPr>
        <w:pStyle w:val="ListParagraph"/>
        <w:numPr>
          <w:ilvl w:val="0"/>
          <w:numId w:val="45"/>
        </w:numPr>
        <w:spacing w:after="240"/>
        <w:jc w:val="both"/>
        <w:rPr>
          <w:del w:id="265" w:author="Author"/>
          <w:rFonts w:ascii="Arial" w:hAnsi="Arial" w:cs="Arial"/>
          <w:sz w:val="24"/>
          <w:szCs w:val="24"/>
        </w:rPr>
        <w:pPrChange w:id="266" w:author="Author">
          <w:pPr>
            <w:numPr>
              <w:numId w:val="45"/>
            </w:numPr>
            <w:spacing w:after="240"/>
            <w:ind w:left="1080" w:hanging="360"/>
            <w:jc w:val="both"/>
          </w:pPr>
        </w:pPrChange>
      </w:pPr>
      <w:ins w:id="267" w:author="Author">
        <w:del w:id="268" w:author="Author">
          <w:r w:rsidRPr="00FE0AC1" w:rsidDel="00D92743">
            <w:rPr>
              <w:rFonts w:ascii="Arial" w:hAnsi="Arial" w:cs="Arial"/>
              <w:sz w:val="24"/>
              <w:szCs w:val="24"/>
            </w:rPr>
            <w:delText xml:space="preserve">One </w:delText>
          </w:r>
          <w:r w:rsidR="00575843" w:rsidDel="00D92743">
            <w:rPr>
              <w:rFonts w:ascii="Arial" w:hAnsi="Arial" w:cs="Arial"/>
              <w:sz w:val="24"/>
              <w:szCs w:val="24"/>
            </w:rPr>
            <w:delText>(1)</w:delText>
          </w:r>
        </w:del>
        <w:bookmarkStart w:id="269" w:name="_Hlk518385283"/>
        <w:r w:rsidR="00D92743">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D92743">
          <w:rPr>
            <w:rFonts w:ascii="Arial" w:hAnsi="Arial" w:cs="Arial"/>
            <w:sz w:val="24"/>
            <w:szCs w:val="24"/>
          </w:rPr>
          <w:t>s</w:t>
        </w:r>
        <w:r w:rsidRPr="00FE0AC1">
          <w:rPr>
            <w:rFonts w:ascii="Arial" w:hAnsi="Arial" w:cs="Arial"/>
            <w:sz w:val="24"/>
            <w:szCs w:val="24"/>
          </w:rPr>
          <w:t xml:space="preserve"> </w:t>
        </w:r>
        <w:r w:rsidR="008376C2" w:rsidRPr="00FE0AC1">
          <w:rPr>
            <w:rFonts w:ascii="Arial" w:hAnsi="Arial" w:cs="Arial"/>
            <w:sz w:val="24"/>
            <w:szCs w:val="24"/>
          </w:rPr>
          <w:t xml:space="preserve">will be selected on </w:t>
        </w:r>
        <w:r w:rsidR="008376C2" w:rsidRPr="00C61B0F">
          <w:rPr>
            <w:rFonts w:ascii="Arial" w:hAnsi="Arial" w:cs="Arial"/>
            <w:sz w:val="24"/>
            <w:szCs w:val="24"/>
          </w:rPr>
          <w:t xml:space="preserve"> </w:t>
        </w:r>
        <w:del w:id="270" w:author="Author">
          <w:r w:rsidR="008376C2" w:rsidDel="004134FF">
            <w:rPr>
              <w:rFonts w:ascii="Arial" w:hAnsi="Arial" w:cs="Arial"/>
              <w:sz w:val="24"/>
              <w:szCs w:val="24"/>
            </w:rPr>
            <w:delText>Monday</w:delText>
          </w:r>
        </w:del>
        <w:r w:rsidR="004134FF">
          <w:rPr>
            <w:rFonts w:ascii="Arial" w:hAnsi="Arial" w:cs="Arial"/>
            <w:sz w:val="24"/>
            <w:szCs w:val="24"/>
          </w:rPr>
          <w:t>Friday</w:t>
        </w:r>
        <w:r w:rsidR="008376C2" w:rsidRPr="00F9172B">
          <w:rPr>
            <w:rFonts w:ascii="Arial" w:hAnsi="Arial" w:cs="Arial"/>
            <w:sz w:val="24"/>
            <w:szCs w:val="24"/>
          </w:rPr>
          <w:t>,</w:t>
        </w:r>
        <w:r w:rsidR="008376C2" w:rsidRPr="009E3961">
          <w:rPr>
            <w:rFonts w:ascii="Arial" w:hAnsi="Arial" w:cs="Arial"/>
            <w:sz w:val="24"/>
            <w:szCs w:val="24"/>
          </w:rPr>
          <w:t xml:space="preserve"> </w:t>
        </w:r>
        <w:del w:id="271" w:author="Author">
          <w:r w:rsidR="008376C2" w:rsidDel="007F1358">
            <w:rPr>
              <w:rFonts w:ascii="Arial" w:hAnsi="Arial" w:cs="Arial"/>
              <w:sz w:val="24"/>
              <w:szCs w:val="24"/>
            </w:rPr>
            <w:delText>February 11</w:delText>
          </w:r>
          <w:r w:rsidR="007F1358" w:rsidDel="0069421C">
            <w:rPr>
              <w:rFonts w:ascii="Arial" w:hAnsi="Arial" w:cs="Arial"/>
              <w:sz w:val="24"/>
              <w:szCs w:val="24"/>
            </w:rPr>
            <w:delText>March 25</w:delText>
          </w:r>
        </w:del>
        <w:r w:rsidR="0069421C">
          <w:rPr>
            <w:rFonts w:ascii="Arial" w:hAnsi="Arial" w:cs="Arial"/>
            <w:sz w:val="24"/>
            <w:szCs w:val="24"/>
          </w:rPr>
          <w:t xml:space="preserve">April </w:t>
        </w:r>
        <w:del w:id="272" w:author="Author">
          <w:r w:rsidR="0069421C" w:rsidDel="002770C6">
            <w:rPr>
              <w:rFonts w:ascii="Arial" w:hAnsi="Arial" w:cs="Arial"/>
              <w:sz w:val="24"/>
              <w:szCs w:val="24"/>
            </w:rPr>
            <w:delText>1</w:delText>
          </w:r>
          <w:r w:rsidR="002770C6" w:rsidDel="004134FF">
            <w:rPr>
              <w:rFonts w:ascii="Arial" w:hAnsi="Arial" w:cs="Arial"/>
              <w:sz w:val="24"/>
              <w:szCs w:val="24"/>
            </w:rPr>
            <w:delText>8</w:delText>
          </w:r>
        </w:del>
        <w:r w:rsidR="004134FF">
          <w:rPr>
            <w:rFonts w:ascii="Arial" w:hAnsi="Arial" w:cs="Arial"/>
            <w:sz w:val="24"/>
            <w:szCs w:val="24"/>
          </w:rPr>
          <w:t>17</w:t>
        </w:r>
        <w:r w:rsidR="008376C2">
          <w:rPr>
            <w:rFonts w:ascii="Arial" w:hAnsi="Arial" w:cs="Arial"/>
            <w:sz w:val="24"/>
            <w:szCs w:val="24"/>
          </w:rPr>
          <w:t xml:space="preserve">, 2019 </w:t>
        </w:r>
        <w:r w:rsidR="008376C2" w:rsidRPr="00FE0AC1">
          <w:rPr>
            <w:rFonts w:ascii="Arial" w:hAnsi="Arial" w:cs="Arial"/>
            <w:sz w:val="24"/>
            <w:szCs w:val="24"/>
          </w:rPr>
          <w:t xml:space="preserve">at approximately </w:t>
        </w:r>
        <w:r w:rsidR="008376C2">
          <w:rPr>
            <w:rFonts w:ascii="Arial" w:hAnsi="Arial" w:cs="Arial"/>
            <w:sz w:val="24"/>
            <w:szCs w:val="24"/>
          </w:rPr>
          <w:t>9:00am PST</w:t>
        </w:r>
        <w:r w:rsidR="008376C2" w:rsidRPr="00FE0AC1">
          <w:rPr>
            <w:rFonts w:ascii="Arial" w:hAnsi="Arial" w:cs="Arial"/>
            <w:sz w:val="24"/>
            <w:szCs w:val="24"/>
          </w:rPr>
          <w:t xml:space="preserve"> in a random drawi</w:t>
        </w:r>
        <w:r w:rsidR="008376C2" w:rsidRPr="00F9172B">
          <w:rPr>
            <w:rFonts w:ascii="Arial" w:hAnsi="Arial" w:cs="Arial"/>
            <w:sz w:val="24"/>
            <w:szCs w:val="24"/>
          </w:rPr>
          <w:t xml:space="preserve">ng of all eligible online entries received between 6:00am PST and 11:00pm PST on </w:t>
        </w:r>
        <w:del w:id="273" w:author="Author">
          <w:r w:rsidR="008376C2" w:rsidRPr="00F9172B" w:rsidDel="004134FF">
            <w:rPr>
              <w:rFonts w:ascii="Arial" w:hAnsi="Arial" w:cs="Arial"/>
              <w:sz w:val="24"/>
              <w:szCs w:val="24"/>
            </w:rPr>
            <w:delText>Monday</w:delText>
          </w:r>
        </w:del>
        <w:r w:rsidR="004134FF">
          <w:rPr>
            <w:rFonts w:ascii="Arial" w:hAnsi="Arial" w:cs="Arial"/>
            <w:sz w:val="24"/>
            <w:szCs w:val="24"/>
          </w:rPr>
          <w:t>Friday</w:t>
        </w:r>
        <w:r w:rsidR="008376C2" w:rsidRPr="006D46DB">
          <w:rPr>
            <w:rFonts w:ascii="Arial" w:hAnsi="Arial" w:cs="Arial"/>
            <w:sz w:val="24"/>
            <w:szCs w:val="24"/>
          </w:rPr>
          <w:t xml:space="preserve">,  </w:t>
        </w:r>
        <w:r w:rsidR="002770C6">
          <w:rPr>
            <w:rFonts w:ascii="Arial" w:hAnsi="Arial" w:cs="Arial"/>
            <w:sz w:val="24"/>
            <w:szCs w:val="24"/>
          </w:rPr>
          <w:t>April 1</w:t>
        </w:r>
        <w:r w:rsidR="004134FF">
          <w:rPr>
            <w:rFonts w:ascii="Arial" w:hAnsi="Arial" w:cs="Arial"/>
            <w:sz w:val="24"/>
            <w:szCs w:val="24"/>
          </w:rPr>
          <w:t>0</w:t>
        </w:r>
        <w:del w:id="274" w:author="Author">
          <w:r w:rsidR="007F1358" w:rsidDel="002770C6">
            <w:rPr>
              <w:rFonts w:ascii="Arial" w:hAnsi="Arial" w:cs="Arial"/>
              <w:sz w:val="24"/>
              <w:szCs w:val="24"/>
            </w:rPr>
            <w:delText xml:space="preserve">March </w:delText>
          </w:r>
          <w:r w:rsidR="0069421C" w:rsidDel="002770C6">
            <w:rPr>
              <w:rFonts w:ascii="Arial" w:hAnsi="Arial" w:cs="Arial"/>
              <w:sz w:val="24"/>
              <w:szCs w:val="24"/>
            </w:rPr>
            <w:delText>25</w:delText>
          </w:r>
          <w:r w:rsidR="007F1358" w:rsidDel="0069421C">
            <w:rPr>
              <w:rFonts w:ascii="Arial" w:hAnsi="Arial" w:cs="Arial"/>
              <w:sz w:val="24"/>
              <w:szCs w:val="24"/>
            </w:rPr>
            <w:delText>18</w:delText>
          </w:r>
          <w:r w:rsidR="008376C2" w:rsidRPr="001B3761" w:rsidDel="007F1358">
            <w:rPr>
              <w:rFonts w:ascii="Arial" w:hAnsi="Arial" w:cs="Arial"/>
              <w:sz w:val="24"/>
              <w:szCs w:val="24"/>
            </w:rPr>
            <w:delText>February 4</w:delText>
          </w:r>
        </w:del>
        <w:r w:rsidR="008376C2" w:rsidRPr="006D46DB">
          <w:rPr>
            <w:rFonts w:ascii="Arial" w:hAnsi="Arial" w:cs="Arial"/>
            <w:sz w:val="24"/>
            <w:szCs w:val="24"/>
          </w:rPr>
          <w:t>,</w:t>
        </w:r>
        <w:r w:rsidR="008376C2">
          <w:rPr>
            <w:rFonts w:ascii="Arial" w:hAnsi="Arial" w:cs="Arial"/>
            <w:sz w:val="24"/>
            <w:szCs w:val="24"/>
          </w:rPr>
          <w:t xml:space="preserve"> 2019</w:t>
        </w:r>
        <w:r w:rsidR="008376C2" w:rsidRPr="00F9172B">
          <w:rPr>
            <w:rFonts w:ascii="Arial" w:hAnsi="Arial" w:cs="Arial"/>
            <w:sz w:val="24"/>
            <w:szCs w:val="24"/>
          </w:rPr>
          <w:t xml:space="preserve"> through </w:t>
        </w:r>
        <w:r w:rsidR="008376C2" w:rsidRPr="00720D91">
          <w:rPr>
            <w:rFonts w:ascii="Arial" w:hAnsi="Arial" w:cs="Arial"/>
            <w:sz w:val="24"/>
            <w:szCs w:val="24"/>
          </w:rPr>
          <w:t xml:space="preserve"> </w:t>
        </w:r>
        <w:del w:id="275" w:author="Author">
          <w:r w:rsidR="008376C2" w:rsidRPr="00F9172B" w:rsidDel="004134FF">
            <w:rPr>
              <w:rFonts w:ascii="Arial" w:hAnsi="Arial" w:cs="Arial"/>
              <w:sz w:val="24"/>
              <w:szCs w:val="24"/>
            </w:rPr>
            <w:delText>Friday</w:delText>
          </w:r>
        </w:del>
        <w:r w:rsidR="004134FF">
          <w:rPr>
            <w:rFonts w:ascii="Arial" w:hAnsi="Arial" w:cs="Arial"/>
            <w:sz w:val="24"/>
            <w:szCs w:val="24"/>
          </w:rPr>
          <w:t>Thursday</w:t>
        </w:r>
        <w:r w:rsidR="008376C2" w:rsidRPr="00F9172B">
          <w:rPr>
            <w:rFonts w:ascii="Arial" w:hAnsi="Arial" w:cs="Arial"/>
            <w:sz w:val="24"/>
            <w:szCs w:val="24"/>
          </w:rPr>
          <w:t>,</w:t>
        </w:r>
        <w:r w:rsidR="008376C2" w:rsidRPr="009E3961">
          <w:rPr>
            <w:rFonts w:ascii="Arial" w:hAnsi="Arial" w:cs="Arial"/>
            <w:sz w:val="24"/>
            <w:szCs w:val="24"/>
          </w:rPr>
          <w:t xml:space="preserve"> </w:t>
        </w:r>
        <w:del w:id="276" w:author="Author">
          <w:r w:rsidR="008376C2" w:rsidDel="007F1358">
            <w:rPr>
              <w:rFonts w:ascii="Arial" w:hAnsi="Arial" w:cs="Arial"/>
              <w:sz w:val="24"/>
              <w:szCs w:val="24"/>
            </w:rPr>
            <w:delText>Febr</w:delText>
          </w:r>
          <w:r w:rsidR="007F1358" w:rsidDel="002770C6">
            <w:rPr>
              <w:rFonts w:ascii="Arial" w:hAnsi="Arial" w:cs="Arial"/>
              <w:sz w:val="24"/>
              <w:szCs w:val="24"/>
            </w:rPr>
            <w:delText>March 2</w:delText>
          </w:r>
          <w:r w:rsidR="008376C2" w:rsidDel="002770C6">
            <w:rPr>
              <w:rFonts w:ascii="Arial" w:hAnsi="Arial" w:cs="Arial"/>
              <w:sz w:val="24"/>
              <w:szCs w:val="24"/>
            </w:rPr>
            <w:delText xml:space="preserve">uary </w:delText>
          </w:r>
          <w:r w:rsidR="007F1358" w:rsidDel="002770C6">
            <w:rPr>
              <w:rFonts w:ascii="Arial" w:hAnsi="Arial" w:cs="Arial"/>
              <w:sz w:val="24"/>
              <w:szCs w:val="24"/>
            </w:rPr>
            <w:delText>2</w:delText>
          </w:r>
          <w:r w:rsidR="0069421C" w:rsidDel="002770C6">
            <w:rPr>
              <w:rFonts w:ascii="Arial" w:hAnsi="Arial" w:cs="Arial"/>
              <w:sz w:val="24"/>
              <w:szCs w:val="24"/>
            </w:rPr>
            <w:delText>9</w:delText>
          </w:r>
        </w:del>
        <w:r w:rsidR="002770C6">
          <w:rPr>
            <w:rFonts w:ascii="Arial" w:hAnsi="Arial" w:cs="Arial"/>
            <w:sz w:val="24"/>
            <w:szCs w:val="24"/>
          </w:rPr>
          <w:t xml:space="preserve">April </w:t>
        </w:r>
        <w:del w:id="277" w:author="Author">
          <w:r w:rsidR="002770C6" w:rsidDel="004134FF">
            <w:rPr>
              <w:rFonts w:ascii="Arial" w:hAnsi="Arial" w:cs="Arial"/>
              <w:sz w:val="24"/>
              <w:szCs w:val="24"/>
            </w:rPr>
            <w:delText>5</w:delText>
          </w:r>
        </w:del>
        <w:r w:rsidR="004134FF">
          <w:rPr>
            <w:rFonts w:ascii="Arial" w:hAnsi="Arial" w:cs="Arial"/>
            <w:sz w:val="24"/>
            <w:szCs w:val="24"/>
          </w:rPr>
          <w:t>16</w:t>
        </w:r>
        <w:del w:id="278" w:author="Author">
          <w:r w:rsidR="008376C2" w:rsidDel="007F1358">
            <w:rPr>
              <w:rFonts w:ascii="Arial" w:hAnsi="Arial" w:cs="Arial"/>
              <w:sz w:val="24"/>
              <w:szCs w:val="24"/>
            </w:rPr>
            <w:delText>8</w:delText>
          </w:r>
        </w:del>
        <w:r w:rsidR="008376C2">
          <w:rPr>
            <w:rFonts w:ascii="Arial" w:hAnsi="Arial" w:cs="Arial"/>
            <w:sz w:val="24"/>
            <w:szCs w:val="24"/>
          </w:rPr>
          <w:t>, 2019</w:t>
        </w:r>
        <w:r w:rsidR="008376C2" w:rsidRPr="00F9172B">
          <w:rPr>
            <w:rFonts w:ascii="Arial" w:hAnsi="Arial" w:cs="Arial"/>
            <w:sz w:val="24"/>
            <w:szCs w:val="24"/>
          </w:rPr>
          <w:t>.</w:t>
        </w:r>
        <w:del w:id="279" w:author="Author">
          <w:r w:rsidRPr="00FE0AC1" w:rsidDel="008376C2">
            <w:rPr>
              <w:rFonts w:ascii="Arial" w:hAnsi="Arial" w:cs="Arial"/>
              <w:sz w:val="24"/>
              <w:szCs w:val="24"/>
            </w:rPr>
            <w:delText xml:space="preserve">will be selected on </w:delText>
          </w:r>
          <w:r w:rsidRPr="00FE0AC1" w:rsidDel="008376C2">
            <w:rPr>
              <w:rFonts w:ascii="Arial" w:hAnsi="Arial" w:cs="Arial"/>
              <w:sz w:val="24"/>
              <w:szCs w:val="24"/>
              <w:highlight w:val="yellow"/>
            </w:rPr>
            <w:delText>DAY, MONTH DATE, YEAR</w:delText>
          </w:r>
          <w:r w:rsidR="006E55E8" w:rsidRPr="006E55E8" w:rsidDel="008376C2">
            <w:rPr>
              <w:rFonts w:ascii="Arial" w:hAnsi="Arial" w:cs="Arial"/>
              <w:sz w:val="24"/>
              <w:szCs w:val="24"/>
            </w:rPr>
            <w:delText xml:space="preserve"> </w:delText>
          </w:r>
          <w:r w:rsidR="006E55E8" w:rsidRPr="00F9172B" w:rsidDel="008376C2">
            <w:rPr>
              <w:rFonts w:ascii="Arial" w:hAnsi="Arial" w:cs="Arial"/>
              <w:sz w:val="24"/>
              <w:szCs w:val="24"/>
            </w:rPr>
            <w:delText>Friday,</w:delText>
          </w:r>
          <w:r w:rsidR="006E55E8" w:rsidRPr="009E3961" w:rsidDel="008376C2">
            <w:rPr>
              <w:rFonts w:ascii="Arial" w:hAnsi="Arial" w:cs="Arial"/>
              <w:sz w:val="24"/>
              <w:szCs w:val="24"/>
            </w:rPr>
            <w:delText xml:space="preserve"> </w:delText>
          </w:r>
          <w:r w:rsidR="006E55E8" w:rsidDel="008376C2">
            <w:rPr>
              <w:rFonts w:ascii="Arial" w:hAnsi="Arial" w:cs="Arial"/>
              <w:sz w:val="24"/>
              <w:szCs w:val="24"/>
            </w:rPr>
            <w:delText>February 8</w:delText>
          </w:r>
          <w:r w:rsidR="00EB6545" w:rsidDel="008376C2">
            <w:rPr>
              <w:rFonts w:ascii="Arial" w:hAnsi="Arial" w:cs="Arial"/>
              <w:sz w:val="24"/>
              <w:szCs w:val="24"/>
            </w:rPr>
            <w:delText xml:space="preserve">Monday, </w:delText>
          </w:r>
          <w:r w:rsidR="00BC7DEC" w:rsidDel="008376C2">
            <w:rPr>
              <w:rFonts w:ascii="Arial" w:hAnsi="Arial" w:cs="Arial"/>
              <w:sz w:val="24"/>
              <w:szCs w:val="24"/>
            </w:rPr>
            <w:delText>August 6</w:delText>
          </w:r>
          <w:r w:rsidR="00524D42" w:rsidDel="008376C2">
            <w:rPr>
              <w:rFonts w:ascii="Arial" w:hAnsi="Arial" w:cs="Arial"/>
              <w:sz w:val="24"/>
              <w:szCs w:val="24"/>
            </w:rPr>
            <w:delText>13</w:delText>
          </w:r>
          <w:r w:rsidR="00EB6545" w:rsidDel="008376C2">
            <w:rPr>
              <w:rFonts w:ascii="Arial" w:hAnsi="Arial" w:cs="Arial"/>
              <w:sz w:val="24"/>
              <w:szCs w:val="24"/>
            </w:rPr>
            <w:delText>July 16</w:delText>
          </w:r>
          <w:r w:rsidR="00EB6545" w:rsidRPr="00EB6545" w:rsidDel="008376C2">
            <w:rPr>
              <w:rFonts w:ascii="Arial" w:hAnsi="Arial" w:cs="Arial"/>
              <w:sz w:val="24"/>
              <w:szCs w:val="24"/>
              <w:vertAlign w:val="superscript"/>
              <w:rPrChange w:id="280" w:author="Author">
                <w:rPr>
                  <w:rFonts w:ascii="Arial" w:hAnsi="Arial" w:cs="Arial"/>
                  <w:sz w:val="24"/>
                  <w:szCs w:val="24"/>
                </w:rPr>
              </w:rPrChange>
            </w:rPr>
            <w:delText>th</w:delText>
          </w:r>
          <w:r w:rsidR="00EB6545" w:rsidDel="008376C2">
            <w:rPr>
              <w:rFonts w:ascii="Arial" w:hAnsi="Arial" w:cs="Arial"/>
              <w:sz w:val="24"/>
              <w:szCs w:val="24"/>
            </w:rPr>
            <w:delText>,</w:delText>
          </w:r>
          <w:r w:rsidR="00AD6985" w:rsidDel="008376C2">
            <w:rPr>
              <w:rFonts w:ascii="Arial" w:hAnsi="Arial" w:cs="Arial"/>
              <w:sz w:val="24"/>
              <w:szCs w:val="24"/>
            </w:rPr>
            <w:delText>September 17</w:delText>
          </w:r>
          <w:r w:rsidR="007759CF" w:rsidRPr="007759CF" w:rsidDel="008376C2">
            <w:rPr>
              <w:rFonts w:ascii="Arial" w:hAnsi="Arial" w:cs="Arial"/>
              <w:sz w:val="24"/>
              <w:szCs w:val="24"/>
            </w:rPr>
            <w:delText xml:space="preserve"> </w:delText>
          </w:r>
          <w:r w:rsidR="007759CF" w:rsidDel="008376C2">
            <w:rPr>
              <w:rFonts w:ascii="Arial" w:hAnsi="Arial" w:cs="Arial"/>
              <w:sz w:val="24"/>
              <w:szCs w:val="24"/>
            </w:rPr>
            <w:delText>January 21</w:delText>
          </w:r>
          <w:r w:rsidR="00E74F6D" w:rsidDel="008376C2">
            <w:rPr>
              <w:rFonts w:ascii="Arial" w:hAnsi="Arial" w:cs="Arial"/>
              <w:sz w:val="24"/>
              <w:szCs w:val="24"/>
            </w:rPr>
            <w:delText>February 4</w:delText>
          </w:r>
          <w:r w:rsidR="006D46DB" w:rsidDel="008376C2">
            <w:rPr>
              <w:rFonts w:ascii="Arial" w:hAnsi="Arial" w:cs="Arial"/>
              <w:sz w:val="24"/>
              <w:szCs w:val="24"/>
            </w:rPr>
            <w:delText>11</w:delText>
          </w:r>
          <w:r w:rsidR="007759CF" w:rsidDel="008376C2">
            <w:rPr>
              <w:rFonts w:ascii="Arial" w:hAnsi="Arial" w:cs="Arial"/>
              <w:sz w:val="24"/>
              <w:szCs w:val="24"/>
            </w:rPr>
            <w:delText xml:space="preserve">, 2019 </w:delText>
          </w:r>
          <w:r w:rsidR="00180081" w:rsidDel="008376C2">
            <w:rPr>
              <w:rFonts w:ascii="Arial" w:hAnsi="Arial" w:cs="Arial"/>
              <w:sz w:val="24"/>
              <w:szCs w:val="24"/>
            </w:rPr>
            <w:delText>December 3</w:delText>
          </w:r>
          <w:r w:rsidR="008432D3" w:rsidDel="008376C2">
            <w:rPr>
              <w:rFonts w:ascii="Arial" w:hAnsi="Arial" w:cs="Arial"/>
              <w:sz w:val="24"/>
              <w:szCs w:val="24"/>
            </w:rPr>
            <w:delText>17</w:delText>
          </w:r>
          <w:r w:rsidR="00AD6985" w:rsidDel="008376C2">
            <w:rPr>
              <w:rFonts w:ascii="Arial" w:hAnsi="Arial" w:cs="Arial"/>
              <w:sz w:val="24"/>
              <w:szCs w:val="24"/>
            </w:rPr>
            <w:delText>,</w:delText>
          </w:r>
          <w:r w:rsidR="00EB6545" w:rsidDel="008376C2">
            <w:rPr>
              <w:rFonts w:ascii="Arial" w:hAnsi="Arial" w:cs="Arial"/>
              <w:sz w:val="24"/>
              <w:szCs w:val="24"/>
            </w:rPr>
            <w:delText xml:space="preserve"> 2018</w:delText>
          </w:r>
          <w:r w:rsidRPr="00FE0AC1" w:rsidDel="008376C2">
            <w:rPr>
              <w:rFonts w:ascii="Arial" w:hAnsi="Arial" w:cs="Arial"/>
              <w:sz w:val="24"/>
              <w:szCs w:val="24"/>
            </w:rPr>
            <w:delText xml:space="preserve"> at approximately </w:delText>
          </w:r>
          <w:r w:rsidRPr="00FE0AC1" w:rsidDel="008376C2">
            <w:rPr>
              <w:rFonts w:ascii="Arial" w:hAnsi="Arial" w:cs="Arial"/>
              <w:sz w:val="24"/>
              <w:szCs w:val="24"/>
              <w:highlight w:val="yellow"/>
            </w:rPr>
            <w:delText>TIME + TIME ZONE</w:delText>
          </w:r>
          <w:r w:rsidR="00EB6545" w:rsidDel="008376C2">
            <w:rPr>
              <w:rFonts w:ascii="Arial" w:hAnsi="Arial" w:cs="Arial"/>
              <w:sz w:val="24"/>
              <w:szCs w:val="24"/>
            </w:rPr>
            <w:delText>9:00am PST</w:delText>
          </w:r>
          <w:r w:rsidRPr="00FE0AC1" w:rsidDel="008376C2">
            <w:rPr>
              <w:rFonts w:ascii="Arial" w:hAnsi="Arial" w:cs="Arial"/>
              <w:sz w:val="24"/>
              <w:szCs w:val="24"/>
            </w:rPr>
            <w:delText xml:space="preserve"> in a random drawi</w:delText>
          </w:r>
          <w:r w:rsidRPr="00F9172B" w:rsidDel="008376C2">
            <w:rPr>
              <w:rFonts w:ascii="Arial" w:hAnsi="Arial" w:cs="Arial"/>
              <w:sz w:val="24"/>
              <w:szCs w:val="24"/>
            </w:rPr>
            <w:delText xml:space="preserve">ng of all eligible online entries received between </w:delText>
          </w:r>
          <w:r w:rsidRPr="00F9172B" w:rsidDel="008376C2">
            <w:rPr>
              <w:rFonts w:ascii="Arial" w:hAnsi="Arial" w:cs="Arial"/>
              <w:sz w:val="24"/>
              <w:szCs w:val="24"/>
              <w:highlight w:val="yellow"/>
            </w:rPr>
            <w:delText>TIME + TIME ZONE</w:delText>
          </w:r>
          <w:r w:rsidR="00EB6545" w:rsidRPr="00F9172B" w:rsidDel="008376C2">
            <w:rPr>
              <w:rFonts w:ascii="Arial" w:hAnsi="Arial" w:cs="Arial"/>
              <w:sz w:val="24"/>
              <w:szCs w:val="24"/>
            </w:rPr>
            <w:delText>6:00am PST</w:delText>
          </w:r>
          <w:r w:rsidRPr="00F9172B" w:rsidDel="008376C2">
            <w:rPr>
              <w:rFonts w:ascii="Arial" w:hAnsi="Arial" w:cs="Arial"/>
              <w:sz w:val="24"/>
              <w:szCs w:val="24"/>
            </w:rPr>
            <w:delText xml:space="preserve"> and </w:delText>
          </w:r>
          <w:r w:rsidRPr="00F9172B" w:rsidDel="008376C2">
            <w:rPr>
              <w:rFonts w:ascii="Arial" w:hAnsi="Arial" w:cs="Arial"/>
              <w:sz w:val="24"/>
              <w:szCs w:val="24"/>
              <w:highlight w:val="yellow"/>
            </w:rPr>
            <w:delText>TIME + TIME ZONE</w:delText>
          </w:r>
          <w:r w:rsidR="00EB6545" w:rsidRPr="00F9172B" w:rsidDel="008376C2">
            <w:rPr>
              <w:rFonts w:ascii="Arial" w:hAnsi="Arial" w:cs="Arial"/>
              <w:sz w:val="24"/>
              <w:szCs w:val="24"/>
            </w:rPr>
            <w:delText>11:00pm PST</w:delText>
          </w:r>
          <w:r w:rsidRPr="00F9172B" w:rsidDel="008376C2">
            <w:rPr>
              <w:rFonts w:ascii="Arial" w:hAnsi="Arial" w:cs="Arial"/>
              <w:sz w:val="24"/>
              <w:szCs w:val="24"/>
            </w:rPr>
            <w:delText xml:space="preserve"> on </w:delText>
          </w:r>
          <w:r w:rsidRPr="00F9172B" w:rsidDel="008376C2">
            <w:rPr>
              <w:rFonts w:ascii="Arial" w:hAnsi="Arial" w:cs="Arial"/>
              <w:sz w:val="24"/>
              <w:szCs w:val="24"/>
              <w:highlight w:val="yellow"/>
            </w:rPr>
            <w:delText>DAY, MONTH DATE, YEAR</w:delText>
          </w:r>
          <w:r w:rsidR="00EB6545" w:rsidRPr="00F9172B" w:rsidDel="008376C2">
            <w:rPr>
              <w:rFonts w:ascii="Arial" w:hAnsi="Arial" w:cs="Arial"/>
              <w:sz w:val="24"/>
              <w:szCs w:val="24"/>
            </w:rPr>
            <w:delText>Monday</w:delText>
          </w:r>
          <w:r w:rsidR="00EB6545" w:rsidRPr="006D46DB" w:rsidDel="008376C2">
            <w:rPr>
              <w:rFonts w:ascii="Arial" w:hAnsi="Arial" w:cs="Arial"/>
              <w:sz w:val="24"/>
              <w:szCs w:val="24"/>
            </w:rPr>
            <w:delText>, July</w:delText>
          </w:r>
          <w:r w:rsidR="00BC7DEC" w:rsidRPr="006D46DB" w:rsidDel="008376C2">
            <w:rPr>
              <w:rFonts w:ascii="Arial" w:hAnsi="Arial" w:cs="Arial"/>
              <w:sz w:val="24"/>
              <w:szCs w:val="24"/>
            </w:rPr>
            <w:delText xml:space="preserve"> 31</w:delText>
          </w:r>
          <w:r w:rsidR="00524D42" w:rsidRPr="006D46DB" w:rsidDel="008376C2">
            <w:rPr>
              <w:rFonts w:ascii="Arial" w:hAnsi="Arial" w:cs="Arial"/>
              <w:sz w:val="24"/>
              <w:szCs w:val="24"/>
            </w:rPr>
            <w:delText>August 6</w:delText>
          </w:r>
          <w:r w:rsidR="00AD6985" w:rsidRPr="006D46DB" w:rsidDel="008376C2">
            <w:rPr>
              <w:rFonts w:ascii="Arial" w:hAnsi="Arial" w:cs="Arial"/>
              <w:sz w:val="24"/>
              <w:szCs w:val="24"/>
            </w:rPr>
            <w:delText>September 10</w:delText>
          </w:r>
          <w:r w:rsidR="007759CF" w:rsidRPr="006D46DB" w:rsidDel="008376C2">
            <w:rPr>
              <w:rFonts w:ascii="Arial" w:hAnsi="Arial" w:cs="Arial"/>
              <w:sz w:val="24"/>
              <w:szCs w:val="24"/>
            </w:rPr>
            <w:delText xml:space="preserve"> </w:delText>
          </w:r>
          <w:r w:rsidR="006D46DB" w:rsidRPr="006D46DB" w:rsidDel="008376C2">
            <w:rPr>
              <w:rFonts w:ascii="Arial" w:hAnsi="Arial" w:cs="Arial"/>
              <w:sz w:val="24"/>
              <w:szCs w:val="24"/>
              <w:rPrChange w:id="281" w:author="Author">
                <w:rPr/>
              </w:rPrChange>
            </w:rPr>
            <w:delText>February 4</w:delText>
          </w:r>
          <w:r w:rsidR="007759CF" w:rsidRPr="006D46DB" w:rsidDel="008376C2">
            <w:rPr>
              <w:rFonts w:ascii="Arial" w:hAnsi="Arial" w:cs="Arial"/>
              <w:sz w:val="24"/>
              <w:szCs w:val="24"/>
            </w:rPr>
            <w:delText>January 21</w:delText>
          </w:r>
          <w:r w:rsidR="00E74F6D" w:rsidRPr="006D46DB" w:rsidDel="008376C2">
            <w:rPr>
              <w:rFonts w:ascii="Arial" w:hAnsi="Arial" w:cs="Arial"/>
              <w:sz w:val="24"/>
              <w:szCs w:val="24"/>
            </w:rPr>
            <w:delText>8</w:delText>
          </w:r>
          <w:r w:rsidR="007759CF" w:rsidRPr="006D46DB" w:rsidDel="008376C2">
            <w:rPr>
              <w:rFonts w:ascii="Arial" w:hAnsi="Arial" w:cs="Arial"/>
              <w:sz w:val="24"/>
              <w:szCs w:val="24"/>
            </w:rPr>
            <w:delText>,</w:delText>
          </w:r>
          <w:r w:rsidR="007759CF" w:rsidDel="008376C2">
            <w:rPr>
              <w:rFonts w:ascii="Arial" w:hAnsi="Arial" w:cs="Arial"/>
              <w:sz w:val="24"/>
              <w:szCs w:val="24"/>
            </w:rPr>
            <w:delText xml:space="preserve"> 2019</w:delText>
          </w:r>
          <w:r w:rsidR="00F9172B" w:rsidRPr="00F9172B" w:rsidDel="008376C2">
            <w:rPr>
              <w:rFonts w:ascii="Arial" w:hAnsi="Arial" w:cs="Arial"/>
              <w:sz w:val="24"/>
              <w:szCs w:val="24"/>
              <w:rPrChange w:id="282" w:author="Author">
                <w:rPr/>
              </w:rPrChange>
            </w:rPr>
            <w:delText>December 3</w:delText>
          </w:r>
          <w:r w:rsidR="008432D3" w:rsidDel="008376C2">
            <w:rPr>
              <w:rFonts w:ascii="Arial" w:hAnsi="Arial" w:cs="Arial"/>
              <w:sz w:val="24"/>
              <w:szCs w:val="24"/>
            </w:rPr>
            <w:delText>10</w:delText>
          </w:r>
          <w:r w:rsidR="00180081" w:rsidRPr="00F9172B" w:rsidDel="008376C2">
            <w:rPr>
              <w:rFonts w:ascii="Arial" w:hAnsi="Arial" w:cs="Arial"/>
              <w:sz w:val="24"/>
              <w:szCs w:val="24"/>
            </w:rPr>
            <w:delText>November 26</w:delText>
          </w:r>
          <w:r w:rsidR="00EB6545" w:rsidRPr="00F9172B" w:rsidDel="008376C2">
            <w:rPr>
              <w:rFonts w:ascii="Arial" w:hAnsi="Arial" w:cs="Arial"/>
              <w:sz w:val="24"/>
              <w:szCs w:val="24"/>
            </w:rPr>
            <w:delText xml:space="preserve"> 9</w:delText>
          </w:r>
          <w:r w:rsidR="00EB6545" w:rsidRPr="00F9172B" w:rsidDel="008376C2">
            <w:rPr>
              <w:rFonts w:ascii="Arial" w:hAnsi="Arial" w:cs="Arial"/>
              <w:sz w:val="24"/>
              <w:szCs w:val="24"/>
              <w:vertAlign w:val="superscript"/>
              <w:rPrChange w:id="283" w:author="Author">
                <w:rPr>
                  <w:rFonts w:ascii="Arial" w:hAnsi="Arial" w:cs="Arial"/>
                  <w:sz w:val="24"/>
                  <w:szCs w:val="24"/>
                </w:rPr>
              </w:rPrChange>
            </w:rPr>
            <w:delText>th</w:delText>
          </w:r>
          <w:r w:rsidR="00EB6545" w:rsidRPr="00F9172B" w:rsidDel="008376C2">
            <w:rPr>
              <w:rFonts w:ascii="Arial" w:hAnsi="Arial" w:cs="Arial"/>
              <w:sz w:val="24"/>
              <w:szCs w:val="24"/>
            </w:rPr>
            <w:delText xml:space="preserve">, 2018 through </w:delText>
          </w:r>
          <w:r w:rsidR="006E55E8" w:rsidDel="008376C2">
            <w:rPr>
              <w:rFonts w:ascii="Arial" w:hAnsi="Arial" w:cs="Arial"/>
              <w:sz w:val="24"/>
              <w:szCs w:val="24"/>
            </w:rPr>
            <w:delText>Thursday</w:delText>
          </w:r>
          <w:r w:rsidR="006E55E8" w:rsidRPr="00F9172B" w:rsidDel="008376C2">
            <w:rPr>
              <w:rFonts w:ascii="Arial" w:hAnsi="Arial" w:cs="Arial"/>
              <w:sz w:val="24"/>
              <w:szCs w:val="24"/>
            </w:rPr>
            <w:delText>,</w:delText>
          </w:r>
          <w:r w:rsidR="006E55E8" w:rsidRPr="009E3961" w:rsidDel="008376C2">
            <w:rPr>
              <w:rFonts w:ascii="Arial" w:hAnsi="Arial" w:cs="Arial"/>
              <w:sz w:val="24"/>
              <w:szCs w:val="24"/>
            </w:rPr>
            <w:delText xml:space="preserve"> </w:delText>
          </w:r>
          <w:r w:rsidR="006E55E8" w:rsidDel="008376C2">
            <w:rPr>
              <w:rFonts w:ascii="Arial" w:hAnsi="Arial" w:cs="Arial"/>
              <w:sz w:val="24"/>
              <w:szCs w:val="24"/>
            </w:rPr>
            <w:delText>February 7</w:delText>
          </w:r>
          <w:r w:rsidR="00EB6545" w:rsidRPr="00F9172B" w:rsidDel="008376C2">
            <w:rPr>
              <w:rFonts w:ascii="Arial" w:hAnsi="Arial" w:cs="Arial"/>
              <w:sz w:val="24"/>
              <w:szCs w:val="24"/>
            </w:rPr>
            <w:delText>Friday, July 13</w:delText>
          </w:r>
          <w:r w:rsidR="00EB6545" w:rsidRPr="00F9172B" w:rsidDel="008376C2">
            <w:rPr>
              <w:rFonts w:ascii="Arial" w:hAnsi="Arial" w:cs="Arial"/>
              <w:sz w:val="24"/>
              <w:szCs w:val="24"/>
              <w:vertAlign w:val="superscript"/>
              <w:rPrChange w:id="284" w:author="Author">
                <w:rPr>
                  <w:rFonts w:ascii="Arial" w:hAnsi="Arial" w:cs="Arial"/>
                  <w:sz w:val="24"/>
                  <w:szCs w:val="24"/>
                </w:rPr>
              </w:rPrChange>
            </w:rPr>
            <w:delText>th</w:delText>
          </w:r>
          <w:r w:rsidR="00AD6985" w:rsidRPr="00F9172B" w:rsidDel="008376C2">
            <w:rPr>
              <w:rFonts w:ascii="Arial" w:hAnsi="Arial" w:cs="Arial"/>
              <w:sz w:val="24"/>
              <w:szCs w:val="24"/>
              <w:rPrChange w:id="285" w:author="Author">
                <w:rPr/>
              </w:rPrChange>
            </w:rPr>
            <w:delText xml:space="preserve"> September 14</w:delText>
          </w:r>
          <w:r w:rsidR="00F9172B" w:rsidRPr="00F9172B" w:rsidDel="008376C2">
            <w:rPr>
              <w:rFonts w:ascii="Arial" w:hAnsi="Arial" w:cs="Arial"/>
              <w:sz w:val="24"/>
              <w:szCs w:val="24"/>
              <w:rPrChange w:id="286" w:author="Author">
                <w:rPr/>
              </w:rPrChange>
            </w:rPr>
            <w:delText xml:space="preserve"> December 7</w:delText>
          </w:r>
          <w:r w:rsidR="008432D3" w:rsidDel="008376C2">
            <w:rPr>
              <w:rFonts w:ascii="Arial" w:hAnsi="Arial" w:cs="Arial"/>
              <w:sz w:val="24"/>
              <w:szCs w:val="24"/>
            </w:rPr>
            <w:delText>14</w:delText>
          </w:r>
          <w:r w:rsidR="00180081" w:rsidRPr="00F9172B" w:rsidDel="008376C2">
            <w:rPr>
              <w:rFonts w:ascii="Arial" w:hAnsi="Arial" w:cs="Arial"/>
              <w:sz w:val="24"/>
              <w:szCs w:val="24"/>
            </w:rPr>
            <w:delText>November 30</w:delText>
          </w:r>
          <w:r w:rsidR="00BC7DEC" w:rsidRPr="00F9172B" w:rsidDel="008376C2">
            <w:rPr>
              <w:rFonts w:ascii="Arial" w:hAnsi="Arial" w:cs="Arial"/>
              <w:sz w:val="24"/>
              <w:szCs w:val="24"/>
            </w:rPr>
            <w:delText>August 3</w:delText>
          </w:r>
          <w:r w:rsidR="00524D42" w:rsidRPr="00F9172B" w:rsidDel="008376C2">
            <w:rPr>
              <w:rFonts w:ascii="Arial" w:hAnsi="Arial" w:cs="Arial"/>
              <w:sz w:val="24"/>
              <w:szCs w:val="24"/>
            </w:rPr>
            <w:delText>10</w:delText>
          </w:r>
          <w:r w:rsidR="00EB6545" w:rsidRPr="00F9172B" w:rsidDel="008376C2">
            <w:rPr>
              <w:rFonts w:ascii="Arial" w:hAnsi="Arial" w:cs="Arial"/>
              <w:sz w:val="24"/>
              <w:szCs w:val="24"/>
            </w:rPr>
            <w:delText>, 2018</w:delText>
          </w:r>
          <w:r w:rsidR="007759CF" w:rsidDel="008376C2">
            <w:rPr>
              <w:rFonts w:ascii="Arial" w:hAnsi="Arial" w:cs="Arial"/>
              <w:sz w:val="24"/>
              <w:szCs w:val="24"/>
            </w:rPr>
            <w:delText>January 25</w:delText>
          </w:r>
          <w:r w:rsidR="00E74F6D" w:rsidDel="008376C2">
            <w:rPr>
              <w:rFonts w:ascii="Arial" w:hAnsi="Arial" w:cs="Arial"/>
              <w:sz w:val="24"/>
              <w:szCs w:val="24"/>
            </w:rPr>
            <w:delText>February 1</w:delText>
          </w:r>
          <w:r w:rsidR="006D46DB" w:rsidDel="008376C2">
            <w:rPr>
              <w:rFonts w:ascii="Arial" w:hAnsi="Arial" w:cs="Arial"/>
              <w:sz w:val="24"/>
              <w:szCs w:val="24"/>
            </w:rPr>
            <w:delText>8</w:delText>
          </w:r>
          <w:r w:rsidR="007759CF" w:rsidDel="008376C2">
            <w:rPr>
              <w:rFonts w:ascii="Arial" w:hAnsi="Arial" w:cs="Arial"/>
              <w:sz w:val="24"/>
              <w:szCs w:val="24"/>
            </w:rPr>
            <w:delText>, 2019</w:delText>
          </w:r>
          <w:r w:rsidRPr="00F9172B" w:rsidDel="008376C2">
            <w:rPr>
              <w:rFonts w:ascii="Arial" w:hAnsi="Arial" w:cs="Arial"/>
              <w:sz w:val="24"/>
              <w:szCs w:val="24"/>
            </w:rPr>
            <w:delText>.</w:delText>
          </w:r>
        </w:del>
      </w:ins>
      <w:bookmarkEnd w:id="269"/>
    </w:p>
    <w:p w14:paraId="1555AE30" w14:textId="77777777" w:rsidR="00D92743" w:rsidRDefault="00D92743" w:rsidP="00EB6545">
      <w:pPr>
        <w:pStyle w:val="ListParagraph"/>
        <w:numPr>
          <w:ilvl w:val="0"/>
          <w:numId w:val="45"/>
        </w:numPr>
        <w:spacing w:after="240"/>
        <w:jc w:val="both"/>
        <w:rPr>
          <w:ins w:id="287" w:author="Author"/>
          <w:rFonts w:ascii="Arial" w:hAnsi="Arial" w:cs="Arial"/>
          <w:sz w:val="24"/>
          <w:szCs w:val="24"/>
        </w:rPr>
      </w:pPr>
    </w:p>
    <w:p w14:paraId="4B2DBD5A" w14:textId="7F6804D1" w:rsidR="00FE0AC1" w:rsidRPr="00D92743" w:rsidDel="00D92743" w:rsidRDefault="00FE0AC1">
      <w:pPr>
        <w:pStyle w:val="ListParagraph"/>
        <w:numPr>
          <w:ilvl w:val="0"/>
          <w:numId w:val="45"/>
        </w:numPr>
        <w:spacing w:after="240"/>
        <w:jc w:val="both"/>
        <w:rPr>
          <w:ins w:id="288" w:author="Author"/>
          <w:del w:id="289" w:author="Author"/>
          <w:rFonts w:ascii="Arial" w:hAnsi="Arial" w:cs="Arial"/>
          <w:sz w:val="24"/>
          <w:szCs w:val="24"/>
          <w:rPrChange w:id="290" w:author="Author">
            <w:rPr>
              <w:ins w:id="291" w:author="Author"/>
              <w:del w:id="292" w:author="Author"/>
            </w:rPr>
          </w:rPrChange>
        </w:rPr>
        <w:pPrChange w:id="293" w:author="Author">
          <w:pPr>
            <w:numPr>
              <w:numId w:val="45"/>
            </w:numPr>
            <w:spacing w:after="240"/>
            <w:ind w:left="1080" w:hanging="360"/>
            <w:jc w:val="both"/>
          </w:pPr>
        </w:pPrChange>
      </w:pPr>
      <w:ins w:id="294" w:author="Author">
        <w:del w:id="295" w:author="Author">
          <w:r w:rsidRPr="00D92743" w:rsidDel="00D92743">
            <w:rPr>
              <w:rFonts w:ascii="Arial" w:hAnsi="Arial" w:cs="Arial"/>
              <w:sz w:val="24"/>
              <w:szCs w:val="24"/>
              <w:rPrChange w:id="296"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97"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98" w:author="Author"/>
        </w:rPr>
        <w:pPrChange w:id="299" w:author="Author">
          <w:pPr>
            <w:pStyle w:val="SubheadingNo1"/>
            <w:numPr>
              <w:numId w:val="40"/>
            </w:numPr>
            <w:tabs>
              <w:tab w:val="clear" w:pos="810"/>
            </w:tabs>
            <w:ind w:left="360"/>
            <w:jc w:val="both"/>
          </w:pPr>
        </w:pPrChange>
      </w:pPr>
      <w:ins w:id="300"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301" w:author="Author"/>
        </w:rPr>
        <w:pPrChange w:id="302" w:author="Author">
          <w:pPr>
            <w:pStyle w:val="SubheadingNo1"/>
            <w:numPr>
              <w:numId w:val="30"/>
            </w:numPr>
            <w:tabs>
              <w:tab w:val="clear" w:pos="810"/>
            </w:tabs>
            <w:ind w:left="720"/>
            <w:jc w:val="both"/>
          </w:pPr>
        </w:pPrChange>
      </w:pPr>
      <w:del w:id="303" w:author="Author">
        <w:r w:rsidRPr="00F8075F" w:rsidDel="0024315E">
          <w:delText xml:space="preserve"> </w:delText>
        </w:r>
      </w:del>
      <w:commentRangeStart w:id="304"/>
      <w:ins w:id="305"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304"/>
        <w:r w:rsidR="0024315E">
          <w:rPr>
            <w:rStyle w:val="CommentReference"/>
            <w:rFonts w:ascii="Calibri" w:hAnsi="Calibri"/>
          </w:rPr>
          <w:commentReference w:id="304"/>
        </w:r>
      </w:ins>
    </w:p>
    <w:p w14:paraId="7B75B1DD" w14:textId="159699F6" w:rsidR="0024315E" w:rsidRPr="00550E17" w:rsidRDefault="0024315E">
      <w:pPr>
        <w:pStyle w:val="SubheadingNo1"/>
        <w:numPr>
          <w:ilvl w:val="1"/>
          <w:numId w:val="40"/>
        </w:numPr>
        <w:jc w:val="both"/>
        <w:rPr>
          <w:ins w:id="306" w:author="Author"/>
        </w:rPr>
        <w:pPrChange w:id="307" w:author="Author">
          <w:pPr>
            <w:pStyle w:val="SubheadingNo1"/>
            <w:numPr>
              <w:numId w:val="40"/>
            </w:numPr>
            <w:tabs>
              <w:tab w:val="clear" w:pos="810"/>
            </w:tabs>
            <w:ind w:left="360"/>
            <w:jc w:val="both"/>
          </w:pPr>
        </w:pPrChange>
      </w:pPr>
      <w:ins w:id="308"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309"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310" w:author="Author">
          <w:r w:rsidDel="00EB6545">
            <w:rPr>
              <w:rFonts w:cstheme="minorHAnsi"/>
            </w:rPr>
            <w:delText>0</w:delText>
          </w:r>
        </w:del>
        <w:r>
          <w:rPr>
            <w:rFonts w:cstheme="minorHAnsi"/>
          </w:rPr>
          <w:t>0 a.m. 5:</w:t>
        </w:r>
        <w:r w:rsidR="00EB6545">
          <w:rPr>
            <w:rFonts w:cstheme="minorHAnsi"/>
          </w:rPr>
          <w:t>3</w:t>
        </w:r>
        <w:del w:id="311"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312"/>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312"/>
        <w:r>
          <w:rPr>
            <w:rStyle w:val="CommentReference"/>
            <w:rFonts w:ascii="Calibri" w:hAnsi="Calibri"/>
          </w:rPr>
          <w:commentReference w:id="312"/>
        </w:r>
      </w:ins>
    </w:p>
    <w:p w14:paraId="3116EBCE" w14:textId="676C23EE" w:rsidR="0024315E" w:rsidRPr="00F8075F" w:rsidRDefault="00B84C92" w:rsidP="00FE0AC1">
      <w:pPr>
        <w:pStyle w:val="SubheadingNo1"/>
        <w:numPr>
          <w:ilvl w:val="1"/>
          <w:numId w:val="40"/>
        </w:numPr>
        <w:jc w:val="both"/>
      </w:pPr>
      <w:ins w:id="313"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314" w:author="Author"/>
        </w:rPr>
      </w:pPr>
      <w:r w:rsidRPr="007F5FC3">
        <w:lastRenderedPageBreak/>
        <w:t>CONDITIONS</w:t>
      </w:r>
    </w:p>
    <w:p w14:paraId="70C487A4" w14:textId="484781B2" w:rsidR="00B84C92" w:rsidRPr="00F87CA8" w:rsidRDefault="00B84C92" w:rsidP="00FE0AC1">
      <w:pPr>
        <w:pStyle w:val="SubheadingNo1"/>
        <w:numPr>
          <w:ilvl w:val="1"/>
          <w:numId w:val="40"/>
        </w:numPr>
        <w:jc w:val="both"/>
        <w:rPr>
          <w:ins w:id="315" w:author="Author"/>
        </w:rPr>
      </w:pPr>
      <w:ins w:id="316"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4D6541AE" w:rsidR="00B84C92" w:rsidRPr="00F87CA8" w:rsidRDefault="00B84C92" w:rsidP="00EB6545">
      <w:pPr>
        <w:pStyle w:val="SubheadingNo1"/>
        <w:numPr>
          <w:ilvl w:val="1"/>
          <w:numId w:val="40"/>
        </w:numPr>
        <w:jc w:val="both"/>
        <w:rPr>
          <w:ins w:id="317" w:author="Author"/>
        </w:rPr>
      </w:pPr>
      <w:ins w:id="318"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319" w:author="Author">
              <w:rPr>
                <w:rStyle w:val="Hyperlink"/>
              </w:rPr>
            </w:rPrChange>
          </w:rPr>
          <w:t>http://</w:t>
        </w:r>
        <w:r w:rsidR="00871E7E" w:rsidRPr="00871E7E">
          <w:t xml:space="preserve"> </w:t>
        </w:r>
        <w:r w:rsidR="00871E7E">
          <w:t>kncifm</w:t>
        </w:r>
        <w:del w:id="320" w:author="Author">
          <w:r w:rsidR="00EB6545" w:rsidRPr="00EB6545" w:rsidDel="00871E7E">
            <w:rPr>
              <w:rPrChange w:id="321" w:author="Author">
                <w:rPr>
                  <w:rStyle w:val="Hyperlink"/>
                </w:rPr>
              </w:rPrChange>
            </w:rPr>
            <w:delText>mix96sac</w:delText>
          </w:r>
        </w:del>
        <w:r w:rsidR="00EB6545" w:rsidRPr="00EB6545">
          <w:rPr>
            <w:rPrChange w:id="322" w:author="Author">
              <w:rPr>
                <w:rStyle w:val="Hyperlink"/>
              </w:rPr>
            </w:rPrChange>
          </w:rPr>
          <w:t>.com/</w:t>
        </w:r>
        <w:r w:rsidR="00EB6545">
          <w:t xml:space="preserve"> </w:t>
        </w:r>
        <w:del w:id="323"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324" w:author="Author"/>
        </w:rPr>
      </w:pPr>
      <w:ins w:id="325"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w:t>
        </w:r>
        <w:r w:rsidRPr="00F87CA8">
          <w:lastRenderedPageBreak/>
          <w:t>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326" w:author="Author"/>
        </w:rPr>
      </w:pPr>
      <w:ins w:id="327"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328" w:author="Author"/>
        </w:rPr>
      </w:pPr>
      <w:ins w:id="329"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330" w:author="Author"/>
        </w:rPr>
      </w:pPr>
      <w:ins w:id="331" w:author="Autho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w:t>
        </w:r>
        <w:r>
          <w:lastRenderedPageBreak/>
          <w:t>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332" w:author="Author"/>
        </w:rPr>
      </w:pPr>
      <w:ins w:id="333"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3E45E277" w:rsidR="00B84C92" w:rsidRDefault="00B84C92" w:rsidP="00EB6545">
      <w:pPr>
        <w:pStyle w:val="HeadingNo1"/>
        <w:numPr>
          <w:ilvl w:val="1"/>
          <w:numId w:val="40"/>
        </w:numPr>
        <w:jc w:val="both"/>
        <w:rPr>
          <w:ins w:id="334" w:author="Author"/>
        </w:rPr>
      </w:pPr>
      <w:ins w:id="335"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w:t>
        </w:r>
        <w:r w:rsidR="00871E7E" w:rsidRPr="00871E7E">
          <w:t xml:space="preserve"> </w:t>
        </w:r>
        <w:r w:rsidR="00871E7E">
          <w:t>kncifm</w:t>
        </w:r>
        <w:del w:id="336" w:author="Author">
          <w:r w:rsidR="00EB6545" w:rsidRPr="00EB6545" w:rsidDel="00871E7E">
            <w:delText>mix96sac</w:delText>
          </w:r>
        </w:del>
        <w:r w:rsidR="00EB6545" w:rsidRPr="00EB6545">
          <w:t>.com/</w:t>
        </w:r>
        <w:del w:id="337"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38" w:author="Author"/>
        </w:rPr>
      </w:pPr>
      <w:commentRangeStart w:id="339"/>
      <w:ins w:id="340" w:author="Author">
        <w:r>
          <w:t>WINNERS’ LIST</w:t>
        </w:r>
        <w:commentRangeEnd w:id="339"/>
        <w:r>
          <w:rPr>
            <w:rStyle w:val="CommentReference"/>
            <w:rFonts w:ascii="Calibri" w:hAnsi="Calibri"/>
          </w:rPr>
          <w:commentReference w:id="339"/>
        </w:r>
        <w:r>
          <w:t>/COPY OF OFFICIAL RULES</w:t>
        </w:r>
      </w:ins>
    </w:p>
    <w:p w14:paraId="52E9D454" w14:textId="314CC2D5" w:rsidR="00B84C92" w:rsidRDefault="00B84C92">
      <w:pPr>
        <w:pStyle w:val="SubheadingNo1"/>
        <w:numPr>
          <w:ilvl w:val="0"/>
          <w:numId w:val="43"/>
        </w:numPr>
        <w:ind w:left="1080"/>
        <w:jc w:val="both"/>
        <w:rPr>
          <w:ins w:id="341" w:author="Author"/>
        </w:rPr>
        <w:pPrChange w:id="342" w:author="Author">
          <w:pPr>
            <w:pStyle w:val="SubheadingNo1"/>
            <w:numPr>
              <w:numId w:val="43"/>
            </w:numPr>
            <w:tabs>
              <w:tab w:val="clear" w:pos="810"/>
            </w:tabs>
            <w:ind w:left="720"/>
            <w:jc w:val="both"/>
          </w:pPr>
        </w:pPrChange>
      </w:pPr>
      <w:ins w:id="343"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w:t>
        </w:r>
        <w:r w:rsidR="00871E7E" w:rsidRPr="00871E7E">
          <w:t xml:space="preserve"> </w:t>
        </w:r>
        <w:r w:rsidR="00871E7E">
          <w:t>kncifm</w:t>
        </w:r>
        <w:del w:id="344" w:author="Author">
          <w:r w:rsidR="00EB6545" w:rsidRPr="00EB6545" w:rsidDel="00871E7E">
            <w:delText>mix96sac</w:delText>
          </w:r>
        </w:del>
        <w:r w:rsidR="00EB6545" w:rsidRPr="00EB6545">
          <w:t>.com/</w:t>
        </w:r>
        <w:del w:id="345" w:author="Author">
          <w:r w:rsidRPr="00B56171" w:rsidDel="00EB6545">
            <w:rPr>
              <w:highlight w:val="yellow"/>
            </w:rPr>
            <w:delText>WEBSITE URL</w:delText>
          </w:r>
        </w:del>
        <w:r w:rsidRPr="00F87CA8">
          <w:t xml:space="preserve">, in person at the </w:t>
        </w:r>
        <w:r w:rsidRPr="00B56171">
          <w:t>Station [</w:t>
        </w:r>
        <w:del w:id="346" w:author="Author">
          <w:r w:rsidRPr="00B56171" w:rsidDel="00EB6545">
            <w:rPr>
              <w:highlight w:val="yellow"/>
            </w:rPr>
            <w:delText>ADDRESS</w:delText>
          </w:r>
        </w:del>
        <w:r w:rsidR="00EB6545">
          <w:t>280 Commerce Circle, Sacramento, CA 95815</w:t>
        </w:r>
        <w:r w:rsidRPr="00B56171">
          <w:t>],</w:t>
        </w:r>
        <w:r w:rsidRPr="00F87CA8">
          <w:t xml:space="preserve"> during regular business hours </w:t>
        </w:r>
        <w:r>
          <w:t>8:</w:t>
        </w:r>
        <w:r w:rsidR="00EB6545">
          <w:t>3</w:t>
        </w:r>
        <w:del w:id="347" w:author="Author">
          <w:r w:rsidDel="00EB6545">
            <w:delText>0</w:delText>
          </w:r>
        </w:del>
        <w:r>
          <w:t>0 a.m. to 5:</w:t>
        </w:r>
        <w:r w:rsidR="00EB6545">
          <w:t>3</w:t>
        </w:r>
        <w:del w:id="348"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600505D4" w:rsidR="00B84C92" w:rsidRPr="00F87CA8" w:rsidRDefault="00B84C92">
      <w:pPr>
        <w:pStyle w:val="SubheadingNo1"/>
        <w:numPr>
          <w:ilvl w:val="0"/>
          <w:numId w:val="43"/>
        </w:numPr>
        <w:tabs>
          <w:tab w:val="left" w:pos="360"/>
        </w:tabs>
        <w:jc w:val="both"/>
        <w:rPr>
          <w:ins w:id="349" w:author="Author"/>
        </w:rPr>
      </w:pPr>
      <w:commentRangeStart w:id="350"/>
      <w:ins w:id="351" w:author="Author">
        <w:r w:rsidRPr="00F87CA8">
          <w:t xml:space="preserve">For a list of </w:t>
        </w:r>
        <w:r>
          <w:t>w</w:t>
        </w:r>
        <w:r w:rsidRPr="00F87CA8">
          <w:t>inners</w:t>
        </w:r>
        <w:r>
          <w:t>’</w:t>
        </w:r>
        <w:r w:rsidRPr="00F87CA8">
          <w:t xml:space="preserve">, mail a request and a self-addressed stamped envelope to </w:t>
        </w:r>
        <w:r w:rsidR="00EB6545" w:rsidRPr="00EB6545">
          <w:t>280 Commerce Circle,</w:t>
        </w:r>
        <w:r w:rsidR="007F1358">
          <w:t xml:space="preserve"> </w:t>
        </w:r>
        <w:del w:id="352" w:author="Author">
          <w:r w:rsidR="00EB6545" w:rsidRPr="00EB6545" w:rsidDel="007F1358">
            <w:delText xml:space="preserve"> </w:delText>
          </w:r>
        </w:del>
        <w:r w:rsidR="00EB6545" w:rsidRPr="00EB6545">
          <w:t>Sacramento, CA 95815</w:t>
        </w:r>
        <w:del w:id="353"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354" w:author="Author">
          <w:r w:rsidRPr="00B56171" w:rsidDel="00EB6545">
            <w:rPr>
              <w:highlight w:val="yellow"/>
            </w:rPr>
            <w:delText>YEAR</w:delText>
          </w:r>
        </w:del>
        <w:r w:rsidR="00EB6545">
          <w:t>201</w:t>
        </w:r>
        <w:del w:id="355" w:author="Author">
          <w:r w:rsidR="00EB6545" w:rsidDel="00F07210">
            <w:delText>8</w:delText>
          </w:r>
        </w:del>
        <w:r w:rsidR="00F07210">
          <w:t>9</w:t>
        </w:r>
        <w:r w:rsidR="00575843">
          <w:t>]</w:t>
        </w:r>
        <w:r>
          <w:t xml:space="preserve"> </w:t>
        </w:r>
        <w:r w:rsidRPr="00F87CA8">
          <w:t>Winners</w:t>
        </w:r>
        <w:r>
          <w:t>’</w:t>
        </w:r>
        <w:r w:rsidRPr="00F87CA8">
          <w:t xml:space="preserve"> List</w:t>
        </w:r>
        <w:r>
          <w:t xml:space="preserve"> for </w:t>
        </w:r>
        <w:r w:rsidR="00575843">
          <w:t>[</w:t>
        </w:r>
        <w:del w:id="356" w:author="Author">
          <w:r w:rsidR="00FD4BFB" w:rsidRPr="00FD4BFB" w:rsidDel="00BC7DEC">
            <w:delText>Web: Jim Gaffigan at Thunder Valley Casino 7-9</w:delText>
          </w:r>
          <w:r w:rsidR="00BC7DEC" w:rsidDel="008A0A66">
            <w:delText>Cheap Trick &amp; Ann Wilson WEB 7-30</w:delText>
          </w:r>
          <w:r w:rsidR="008A0A66" w:rsidDel="00F46038">
            <w:delText>Fairytale Town</w:delText>
          </w:r>
          <w:r w:rsidR="00F46038" w:rsidDel="008432D3">
            <w:delText>Masterbuilt</w:delText>
          </w:r>
          <w:r w:rsidR="008432D3" w:rsidDel="00A348EF">
            <w:delText>The Nutcracker</w:delText>
          </w:r>
          <w:r w:rsidR="00851B56" w:rsidDel="00E74F6D">
            <w:delText xml:space="preserve">I Can’t Believe It’s Not Butter 1-21 </w:delText>
          </w:r>
          <w:r w:rsidR="00A348EF" w:rsidDel="00E74F6D">
            <w:delText>Chicago Fire</w:delText>
          </w:r>
          <w:r w:rsidR="008A0A66" w:rsidDel="00E74F6D">
            <w:delText xml:space="preserve"> 8-6</w:delText>
          </w:r>
          <w:r w:rsidR="00AD6985" w:rsidDel="00E74F6D">
            <w:delText>9-10</w:delText>
          </w:r>
          <w:r w:rsidR="00180081" w:rsidDel="00E74F6D">
            <w:delText>11-26</w:delText>
          </w:r>
          <w:r w:rsidR="00F9172B" w:rsidDel="00E74F6D">
            <w:delText>12-3</w:delText>
          </w:r>
          <w:r w:rsidR="008432D3" w:rsidDel="00E74F6D">
            <w:delText>10</w:delText>
          </w:r>
          <w:r w:rsidR="008A0A66" w:rsidDel="00E74F6D">
            <w:delText xml:space="preserve"> WEB</w:delText>
          </w:r>
          <w:r w:rsidR="00E74F6D" w:rsidDel="006D46DB">
            <w:delText>Tedeschi Tracks Band 1-28</w:delText>
          </w:r>
          <w:r w:rsidR="00305510" w:rsidRPr="00305510" w:rsidDel="007F1358">
            <w:delText>Dinosaur Expedition</w:delText>
          </w:r>
          <w:r w:rsidR="00305510" w:rsidDel="007F1358">
            <w:delText xml:space="preserve"> </w:delText>
          </w:r>
          <w:r w:rsidR="006D46DB" w:rsidDel="007F1358">
            <w:delText>Andrea Bocelli 2-4</w:delText>
          </w:r>
          <w:r w:rsidR="007F1358" w:rsidDel="0069421C">
            <w:delText>Justin Moore</w:delText>
          </w:r>
        </w:del>
        <w:r w:rsidR="0069421C">
          <w:t>Scotty McCreery</w:t>
        </w:r>
        <w:r w:rsidR="007F1358">
          <w:t xml:space="preserve"> </w:t>
        </w:r>
        <w:del w:id="357" w:author="Author">
          <w:r w:rsidR="007F1358" w:rsidDel="002770C6">
            <w:delText>3-</w:delText>
          </w:r>
          <w:r w:rsidR="0069421C" w:rsidDel="002770C6">
            <w:delText>25</w:delText>
          </w:r>
          <w:r w:rsidR="007F1358" w:rsidDel="002770C6">
            <w:delText>18</w:delText>
          </w:r>
          <w:r w:rsidR="002770C6" w:rsidDel="004134FF">
            <w:delText>4-1</w:delText>
          </w:r>
        </w:del>
        <w:r w:rsidR="004134FF">
          <w:t>5-10</w:t>
        </w:r>
        <w:r w:rsidR="00E74F6D">
          <w:t xml:space="preserve"> WEB</w:t>
        </w:r>
        <w:del w:id="358" w:author="Author">
          <w:r w:rsidR="00D92743" w:rsidRPr="00D92743" w:rsidDel="00FD4BFB">
            <w:delText>Web: Charlie Wilson At Thunder Valley Casino 7/9</w:delText>
          </w:r>
          <w:r w:rsidR="00EB6545" w:rsidRPr="00EB6545" w:rsidDel="00D92743">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59"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del>
        <w:r w:rsidR="00EB6545">
          <w:t xml:space="preserve">Monday, </w:t>
        </w:r>
        <w:del w:id="360" w:author="Author">
          <w:r w:rsidR="00EB6545" w:rsidDel="00BC7DEC">
            <w:delText>October 8</w:delText>
          </w:r>
          <w:r w:rsidR="00EB6545" w:rsidRPr="00EB6545" w:rsidDel="00BC7DEC">
            <w:rPr>
              <w:vertAlign w:val="superscript"/>
              <w:rPrChange w:id="361" w:author="Author">
                <w:rPr/>
              </w:rPrChange>
            </w:rPr>
            <w:delText>th</w:delText>
          </w:r>
          <w:r w:rsidR="00BC7DEC" w:rsidDel="00AD6985">
            <w:delText>November 5</w:delText>
          </w:r>
          <w:r w:rsidR="008A0A66" w:rsidDel="00AD6985">
            <w:delText>12</w:delText>
          </w:r>
          <w:r w:rsidR="00AD6985" w:rsidDel="00180081">
            <w:delText>December 17</w:delText>
          </w:r>
          <w:r w:rsidR="00180081" w:rsidDel="007759CF">
            <w:delText>March 4</w:delText>
          </w:r>
          <w:r w:rsidR="00F9172B" w:rsidDel="007759CF">
            <w:delText>11</w:delText>
          </w:r>
          <w:r w:rsidR="008432D3" w:rsidDel="007759CF">
            <w:delText>8</w:delText>
          </w:r>
          <w:r w:rsidR="007759CF" w:rsidDel="00E74F6D">
            <w:delText>April</w:delText>
          </w:r>
          <w:r w:rsidR="00E74F6D" w:rsidDel="007F1358">
            <w:delText>May</w:delText>
          </w:r>
          <w:r w:rsidR="007759CF" w:rsidDel="007F1358">
            <w:delText xml:space="preserve"> 29</w:delText>
          </w:r>
          <w:r w:rsidR="00E74F6D" w:rsidDel="007F1358">
            <w:delText>6</w:delText>
          </w:r>
          <w:r w:rsidR="006D46DB" w:rsidDel="007F1358">
            <w:delText>13</w:delText>
          </w:r>
          <w:r w:rsidR="007F1358" w:rsidDel="0069421C">
            <w:delText>June 25</w:delText>
          </w:r>
        </w:del>
        <w:r w:rsidR="0069421C">
          <w:t xml:space="preserve">July </w:t>
        </w:r>
        <w:del w:id="362" w:author="Author">
          <w:r w:rsidR="0069421C" w:rsidDel="002770C6">
            <w:delText>1</w:delText>
          </w:r>
          <w:r w:rsidR="002770C6" w:rsidDel="004134FF">
            <w:delText>8</w:delText>
          </w:r>
        </w:del>
        <w:r w:rsidR="004134FF">
          <w:t>17</w:t>
        </w:r>
        <w:r w:rsidR="00EB6545">
          <w:t>, 201</w:t>
        </w:r>
        <w:r w:rsidR="00180081">
          <w:t>9</w:t>
        </w:r>
        <w:del w:id="363" w:author="Author">
          <w:r w:rsidR="00EB6545" w:rsidDel="00180081">
            <w:delText>8</w:delText>
          </w:r>
        </w:del>
        <w:r w:rsidR="00575843">
          <w:t>]</w:t>
        </w:r>
        <w:r>
          <w:t>.</w:t>
        </w:r>
        <w:r w:rsidRPr="00F87CA8">
          <w:t xml:space="preserve"> </w:t>
        </w:r>
        <w:commentRangeEnd w:id="350"/>
        <w:r>
          <w:rPr>
            <w:rStyle w:val="CommentReference"/>
            <w:rFonts w:ascii="Calibri" w:hAnsi="Calibri"/>
          </w:rPr>
          <w:commentReference w:id="350"/>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9" w:author="Author" w:initials="A">
    <w:p w14:paraId="008E9252" w14:textId="77777777" w:rsidR="0024315E" w:rsidRDefault="0024315E" w:rsidP="0024315E">
      <w:pPr>
        <w:pStyle w:val="CommentText"/>
      </w:pPr>
      <w:r>
        <w:rPr>
          <w:rStyle w:val="CommentReference"/>
        </w:rPr>
        <w:annotationRef/>
      </w:r>
      <w:r>
        <w:t>Kraft clause</w:t>
      </w:r>
    </w:p>
  </w:comment>
  <w:comment w:id="304"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12"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39"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50"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67"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67"/>
      <w:p w14:paraId="21B518E3" w14:textId="7EE1A3B3" w:rsidR="00B84C92" w:rsidRPr="00FE0AC1" w:rsidRDefault="00B84C92">
        <w:pPr>
          <w:pStyle w:val="Footer"/>
          <w:jc w:val="center"/>
          <w:rPr>
            <w:ins w:id="368" w:author="Author"/>
            <w:rFonts w:ascii="Arial" w:hAnsi="Arial" w:cs="Arial"/>
            <w:sz w:val="24"/>
            <w:szCs w:val="24"/>
            <w:rPrChange w:id="369" w:author="Author">
              <w:rPr>
                <w:ins w:id="370" w:author="Author"/>
              </w:rPr>
            </w:rPrChange>
          </w:rPr>
        </w:pPr>
        <w:ins w:id="371" w:author="Author">
          <w:r w:rsidRPr="00FE0AC1">
            <w:rPr>
              <w:rFonts w:ascii="Arial" w:hAnsi="Arial" w:cs="Arial"/>
              <w:sz w:val="24"/>
              <w:szCs w:val="24"/>
              <w:rPrChange w:id="372" w:author="Author">
                <w:rPr/>
              </w:rPrChange>
            </w:rPr>
            <w:fldChar w:fldCharType="begin"/>
          </w:r>
          <w:r w:rsidRPr="00FE0AC1">
            <w:rPr>
              <w:rFonts w:ascii="Arial" w:hAnsi="Arial" w:cs="Arial"/>
              <w:sz w:val="24"/>
              <w:szCs w:val="24"/>
              <w:rPrChange w:id="373" w:author="Author">
                <w:rPr/>
              </w:rPrChange>
            </w:rPr>
            <w:instrText xml:space="preserve"> PAGE   \* MERGEFORMAT </w:instrText>
          </w:r>
          <w:r w:rsidRPr="00FE0AC1">
            <w:rPr>
              <w:rFonts w:ascii="Arial" w:hAnsi="Arial" w:cs="Arial"/>
              <w:sz w:val="24"/>
              <w:szCs w:val="24"/>
              <w:rPrChange w:id="374" w:author="Author">
                <w:rPr>
                  <w:noProof/>
                </w:rPr>
              </w:rPrChange>
            </w:rPr>
            <w:fldChar w:fldCharType="separate"/>
          </w:r>
        </w:ins>
        <w:r w:rsidR="00FE0AC1">
          <w:rPr>
            <w:rFonts w:ascii="Arial" w:hAnsi="Arial" w:cs="Arial"/>
            <w:noProof/>
            <w:sz w:val="24"/>
            <w:szCs w:val="24"/>
          </w:rPr>
          <w:t>1</w:t>
        </w:r>
        <w:ins w:id="375" w:author="Author">
          <w:r w:rsidRPr="00FE0AC1">
            <w:rPr>
              <w:rFonts w:ascii="Arial" w:hAnsi="Arial" w:cs="Arial"/>
              <w:noProof/>
              <w:sz w:val="24"/>
              <w:szCs w:val="24"/>
              <w:rPrChange w:id="376" w:author="Author">
                <w:rPr>
                  <w:noProof/>
                </w:rPr>
              </w:rPrChange>
            </w:rPr>
            <w:fldChar w:fldCharType="end"/>
          </w:r>
        </w:ins>
      </w:p>
      <w:customXmlInsRangeStart w:id="377" w:author="Author"/>
    </w:sdtContent>
  </w:sdt>
  <w:customXmlInsRangeEnd w:id="377"/>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64" w:author="Unknown">
          <w:rPr/>
        </w:rPrChange>
      </w:rPr>
      <w:pPrChange w:id="365" w:author="Unknown">
        <w:pPr>
          <w:pStyle w:val="Header"/>
        </w:pPr>
      </w:pPrChange>
    </w:pPr>
    <w:ins w:id="366"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2F99"/>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159C6"/>
    <w:rsid w:val="001168D9"/>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46D3A"/>
    <w:rsid w:val="00151B21"/>
    <w:rsid w:val="001563E5"/>
    <w:rsid w:val="00157DDB"/>
    <w:rsid w:val="001627A1"/>
    <w:rsid w:val="00165C12"/>
    <w:rsid w:val="00173B0B"/>
    <w:rsid w:val="00174877"/>
    <w:rsid w:val="0017515A"/>
    <w:rsid w:val="001757CF"/>
    <w:rsid w:val="0017605D"/>
    <w:rsid w:val="00180081"/>
    <w:rsid w:val="00182EA2"/>
    <w:rsid w:val="0019199B"/>
    <w:rsid w:val="00196541"/>
    <w:rsid w:val="00197B4A"/>
    <w:rsid w:val="001A03C2"/>
    <w:rsid w:val="001A0E33"/>
    <w:rsid w:val="001A1666"/>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27"/>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0C6"/>
    <w:rsid w:val="00277ADA"/>
    <w:rsid w:val="002814D7"/>
    <w:rsid w:val="0028581A"/>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510"/>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331C"/>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134FF"/>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0423"/>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D42"/>
    <w:rsid w:val="00530A45"/>
    <w:rsid w:val="00530B58"/>
    <w:rsid w:val="00530C69"/>
    <w:rsid w:val="00546B56"/>
    <w:rsid w:val="00546E35"/>
    <w:rsid w:val="00547168"/>
    <w:rsid w:val="00551027"/>
    <w:rsid w:val="00551C91"/>
    <w:rsid w:val="005570D2"/>
    <w:rsid w:val="00561238"/>
    <w:rsid w:val="00570ACC"/>
    <w:rsid w:val="00571B0D"/>
    <w:rsid w:val="00574792"/>
    <w:rsid w:val="00575843"/>
    <w:rsid w:val="0058248E"/>
    <w:rsid w:val="00582512"/>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67523"/>
    <w:rsid w:val="0067212B"/>
    <w:rsid w:val="0067337D"/>
    <w:rsid w:val="0067569A"/>
    <w:rsid w:val="00683827"/>
    <w:rsid w:val="006874EC"/>
    <w:rsid w:val="0069230E"/>
    <w:rsid w:val="0069411D"/>
    <w:rsid w:val="0069421C"/>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D46DB"/>
    <w:rsid w:val="006E067E"/>
    <w:rsid w:val="006E4219"/>
    <w:rsid w:val="006E55E8"/>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759CF"/>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48C6"/>
    <w:rsid w:val="007E5C14"/>
    <w:rsid w:val="007E6868"/>
    <w:rsid w:val="007E6CD9"/>
    <w:rsid w:val="007F1358"/>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376C2"/>
    <w:rsid w:val="008432D3"/>
    <w:rsid w:val="00845E87"/>
    <w:rsid w:val="00846652"/>
    <w:rsid w:val="00850570"/>
    <w:rsid w:val="00851B56"/>
    <w:rsid w:val="00856949"/>
    <w:rsid w:val="0085710D"/>
    <w:rsid w:val="00864939"/>
    <w:rsid w:val="0086633C"/>
    <w:rsid w:val="0086723C"/>
    <w:rsid w:val="00871C7D"/>
    <w:rsid w:val="00871E7E"/>
    <w:rsid w:val="00875441"/>
    <w:rsid w:val="00880185"/>
    <w:rsid w:val="00880FDD"/>
    <w:rsid w:val="00885D64"/>
    <w:rsid w:val="00886337"/>
    <w:rsid w:val="00891A45"/>
    <w:rsid w:val="00895551"/>
    <w:rsid w:val="00895589"/>
    <w:rsid w:val="00896E6D"/>
    <w:rsid w:val="008A0A66"/>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8EF"/>
    <w:rsid w:val="00A34EA9"/>
    <w:rsid w:val="00A359E9"/>
    <w:rsid w:val="00A35AEF"/>
    <w:rsid w:val="00A42122"/>
    <w:rsid w:val="00A43181"/>
    <w:rsid w:val="00A43AF0"/>
    <w:rsid w:val="00A4563F"/>
    <w:rsid w:val="00A4715E"/>
    <w:rsid w:val="00A50A9D"/>
    <w:rsid w:val="00A56D8C"/>
    <w:rsid w:val="00A60B75"/>
    <w:rsid w:val="00A613D3"/>
    <w:rsid w:val="00A615D0"/>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B6072"/>
    <w:rsid w:val="00AC12F2"/>
    <w:rsid w:val="00AC2CAA"/>
    <w:rsid w:val="00AC6F4B"/>
    <w:rsid w:val="00AD0369"/>
    <w:rsid w:val="00AD0D67"/>
    <w:rsid w:val="00AD299C"/>
    <w:rsid w:val="00AD3137"/>
    <w:rsid w:val="00AD6985"/>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01EA"/>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DEC"/>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24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53D1"/>
    <w:rsid w:val="00C96878"/>
    <w:rsid w:val="00CA0D92"/>
    <w:rsid w:val="00CA0E01"/>
    <w:rsid w:val="00CA2ABC"/>
    <w:rsid w:val="00CA50AE"/>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871"/>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4F1B"/>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2743"/>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5040"/>
    <w:rsid w:val="00DE65F7"/>
    <w:rsid w:val="00DF27FB"/>
    <w:rsid w:val="00DF2B8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260C"/>
    <w:rsid w:val="00E4450D"/>
    <w:rsid w:val="00E44A98"/>
    <w:rsid w:val="00E4567F"/>
    <w:rsid w:val="00E45861"/>
    <w:rsid w:val="00E54C6B"/>
    <w:rsid w:val="00E614BE"/>
    <w:rsid w:val="00E616EB"/>
    <w:rsid w:val="00E63045"/>
    <w:rsid w:val="00E6391B"/>
    <w:rsid w:val="00E73026"/>
    <w:rsid w:val="00E74F6D"/>
    <w:rsid w:val="00E754AD"/>
    <w:rsid w:val="00E75656"/>
    <w:rsid w:val="00E75750"/>
    <w:rsid w:val="00E757A6"/>
    <w:rsid w:val="00E76F81"/>
    <w:rsid w:val="00E810B3"/>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4F5B"/>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06DE9"/>
    <w:rsid w:val="00F07210"/>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6038"/>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9172B"/>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4BFB"/>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486676950">
      <w:bodyDiv w:val="1"/>
      <w:marLeft w:val="0"/>
      <w:marRight w:val="0"/>
      <w:marTop w:val="0"/>
      <w:marBottom w:val="0"/>
      <w:divBdr>
        <w:top w:val="none" w:sz="0" w:space="0" w:color="auto"/>
        <w:left w:val="none" w:sz="0" w:space="0" w:color="auto"/>
        <w:bottom w:val="none" w:sz="0" w:space="0" w:color="auto"/>
        <w:right w:val="none" w:sz="0" w:space="0" w:color="auto"/>
      </w:divBdr>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2019-04-29T19:07:00Z</dcterms:created>
  <dcterms:modified xsi:type="dcterms:W3CDTF">2019-04-29T19:09:00Z</dcterms:modified>
</cp:coreProperties>
</file>