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18C3E704" w:rsidR="006449F1" w:rsidRPr="00277ADA" w:rsidRDefault="00827ADE" w:rsidP="006449F1">
      <w:pPr>
        <w:jc w:val="center"/>
        <w:rPr>
          <w:rFonts w:ascii="Arial" w:hAnsi="Arial" w:cs="Arial"/>
          <w:sz w:val="24"/>
          <w:szCs w:val="24"/>
        </w:rPr>
      </w:pPr>
      <w:r>
        <w:rPr>
          <w:rFonts w:ascii="Arial" w:hAnsi="Arial" w:cs="Arial"/>
          <w:sz w:val="24"/>
          <w:szCs w:val="24"/>
        </w:rPr>
        <w:t xml:space="preserve">Smart &amp; Final 6-10 </w:t>
      </w:r>
      <w:r w:rsidR="00BA6A09">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0872A9B6"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373468">
        <w:rPr>
          <w:rFonts w:ascii="Arial" w:hAnsi="Arial" w:cs="Arial"/>
          <w:sz w:val="24"/>
          <w:szCs w:val="24"/>
        </w:rPr>
        <w:t>KNCI</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281AAE65"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827ADE">
        <w:rPr>
          <w:rFonts w:ascii="Arial" w:hAnsi="Arial" w:cs="Arial"/>
          <w:sz w:val="24"/>
          <w:szCs w:val="24"/>
          <w:shd w:val="clear" w:color="auto" w:fill="FFFFFF"/>
        </w:rPr>
        <w:t>Smart &amp; Final, 600 Citadel Drive, Commerce, CA 90040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5A090B4"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7526BD">
        <w:t>Smart &amp; Final 6-10</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373468">
        <w:t>KNCI</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7526BD">
        <w:t>June 10</w:t>
      </w:r>
      <w:r w:rsidR="00F440B8">
        <w:t>, 2019</w:t>
      </w:r>
      <w:r w:rsidR="006449F1" w:rsidRPr="00EC58F7">
        <w:rPr>
          <w:rPrChange w:id="14" w:author="Unknown">
            <w:rPr/>
          </w:rPrChange>
        </w:rPr>
        <w:t xml:space="preserve"> and ends on </w:t>
      </w:r>
      <w:r w:rsidR="00CD4AE9">
        <w:t>Monday</w:t>
      </w:r>
      <w:r w:rsidR="00856CCE">
        <w:t xml:space="preserve">, </w:t>
      </w:r>
      <w:r w:rsidR="007526BD">
        <w:t>June 17</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4A161122"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7526BD">
        <w:t>June 10</w:t>
      </w:r>
      <w:r w:rsidR="00F440B8">
        <w:t>, 2019</w:t>
      </w:r>
      <w:r w:rsidR="006449F1" w:rsidRPr="00C56FC5">
        <w:t xml:space="preserve"> at </w:t>
      </w:r>
      <w:r w:rsidR="00F440B8">
        <w:t>6:00am PST</w:t>
      </w:r>
      <w:r w:rsidR="006449F1" w:rsidRPr="00C56FC5">
        <w:t xml:space="preserve"> and ending </w:t>
      </w:r>
      <w:r w:rsidR="00F440B8">
        <w:t xml:space="preserve">on </w:t>
      </w:r>
      <w:r w:rsidR="00CD4AE9">
        <w:t xml:space="preserve">Friday, </w:t>
      </w:r>
      <w:r w:rsidR="007526BD">
        <w:t>June 141</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2B5616"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373468">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64C0120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526BD">
        <w:t>one</w:t>
      </w:r>
      <w:r w:rsidR="00747241" w:rsidRPr="00C56FC5">
        <w:t xml:space="preserve"> (</w:t>
      </w:r>
      <w:r w:rsidR="007526BD">
        <w:t>1</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25043FF3"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373468">
        <w:t>kncifm</w:t>
      </w:r>
      <w:r w:rsidR="00F440B8">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6D23C707" w:rsidR="00F57E39" w:rsidRPr="00C56FC5" w:rsidRDefault="007526BD">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One</w:t>
      </w:r>
      <w:r w:rsidR="00747241" w:rsidRPr="00F440B8">
        <w:t xml:space="preserve"> </w:t>
      </w:r>
      <w:r w:rsidR="00F440B8" w:rsidRPr="00F440B8">
        <w:t>(</w:t>
      </w:r>
      <w:r>
        <w:t>1</w:t>
      </w:r>
      <w:r w:rsidR="00F440B8">
        <w:t>)</w:t>
      </w:r>
      <w:r w:rsidR="00F440B8" w:rsidRPr="00F87CA8">
        <w:t xml:space="preserve"> </w:t>
      </w:r>
      <w:r w:rsidR="00CD4AE9" w:rsidRPr="00F8075F">
        <w:t>prize</w:t>
      </w:r>
      <w:r w:rsidR="00CD4AE9">
        <w:t>s</w:t>
      </w:r>
      <w:r w:rsidR="00CD4AE9" w:rsidRPr="00F8075F">
        <w:t xml:space="preserve"> will be awarded. Each prize consists of </w:t>
      </w:r>
      <w:r w:rsidR="00CD4AE9">
        <w:t>one (1) $</w:t>
      </w:r>
      <w:r>
        <w:t>50</w:t>
      </w:r>
      <w:r w:rsidR="00CD4AE9">
        <w:t xml:space="preserve"> gift card to </w:t>
      </w:r>
      <w:r>
        <w:t>Smart &amp; Final. Gift card expires on December 31, 2019</w:t>
      </w:r>
      <w:r w:rsidR="00CD4AE9">
        <w:t xml:space="preserve">. </w:t>
      </w:r>
      <w:r w:rsidR="00CD4AE9" w:rsidRPr="00A348EF">
        <w:t xml:space="preserve">The </w:t>
      </w:r>
      <w:r w:rsidR="00CD4AE9" w:rsidRPr="00963BCD">
        <w:t>Approximate Retail Value (“ARV”) of the prize(s) is $</w:t>
      </w:r>
      <w:r>
        <w:t>50</w:t>
      </w:r>
      <w:bookmarkStart w:id="65" w:name="_GoBack"/>
      <w:bookmarkEnd w:id="65"/>
      <w:r w:rsidR="00CD4AE9" w:rsidRPr="00963BCD">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120DE477" w:rsidR="00F57E39" w:rsidRPr="00C56FC5" w:rsidRDefault="007526BD">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One</w:t>
      </w:r>
      <w:r w:rsidR="004902C9" w:rsidRPr="00C56FC5">
        <w:t xml:space="preserve"> (</w:t>
      </w:r>
      <w:r>
        <w:t>1</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79EE0586"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373468">
        <w:t>kncifm</w:t>
      </w:r>
      <w:r w:rsidR="00F440B8">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147EB29F"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373468">
        <w:t>kncifm</w:t>
      </w:r>
      <w:r w:rsidR="00F440B8">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11010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2019-06-04T19:57:00Z</dcterms:created>
  <dcterms:modified xsi:type="dcterms:W3CDTF">2019-06-04T19:58:00Z</dcterms:modified>
</cp:coreProperties>
</file>