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0CC27AF9" w14:textId="77777777" w:rsidR="00F432F0" w:rsidRPr="00277ADA" w:rsidRDefault="00F432F0" w:rsidP="00F432F0">
      <w:pPr>
        <w:jc w:val="center"/>
        <w:rPr>
          <w:rFonts w:ascii="Arial" w:hAnsi="Arial" w:cs="Arial"/>
          <w:sz w:val="24"/>
          <w:szCs w:val="24"/>
        </w:rPr>
      </w:pPr>
      <w:r>
        <w:rPr>
          <w:rFonts w:ascii="Arial" w:hAnsi="Arial" w:cs="Arial"/>
          <w:sz w:val="24"/>
          <w:szCs w:val="24"/>
        </w:rPr>
        <w:t>Swabbies 6-17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0872A9B6"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373468">
        <w:rPr>
          <w:rFonts w:ascii="Arial" w:hAnsi="Arial" w:cs="Arial"/>
          <w:sz w:val="24"/>
          <w:szCs w:val="24"/>
        </w:rPr>
        <w:t>KNCI</w:t>
      </w:r>
      <w:r w:rsidR="00F440B8">
        <w:rPr>
          <w:rFonts w:ascii="Arial" w:hAnsi="Arial" w:cs="Arial"/>
          <w:sz w:val="24"/>
          <w:szCs w:val="24"/>
        </w:rPr>
        <w:t>,</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664371DD" w14:textId="6A70FD09" w:rsidR="00502F38" w:rsidRPr="00502F38" w:rsidRDefault="0077080B" w:rsidP="00502F38">
      <w:pPr>
        <w:shd w:val="clear" w:color="auto" w:fill="FFFFFF"/>
        <w:rPr>
          <w:rFonts w:ascii="Arial" w:hAnsi="Arial" w:cs="Arial"/>
          <w:color w:val="222222"/>
          <w:sz w:val="48"/>
          <w:szCs w:val="48"/>
        </w:rPr>
      </w:pPr>
      <w:ins w:id="6" w:author="Unknown">
        <w:r w:rsidRPr="00277ADA">
          <w:rPr>
            <w:rFonts w:ascii="Arial" w:hAnsi="Arial" w:cs="Arial"/>
            <w:sz w:val="24"/>
            <w:szCs w:val="24"/>
          </w:rPr>
          <w:t xml:space="preserve">Promotion Sponsor: </w:t>
        </w:r>
      </w:ins>
      <w:r w:rsidR="00827ADE">
        <w:rPr>
          <w:rFonts w:ascii="Arial" w:hAnsi="Arial" w:cs="Arial"/>
          <w:sz w:val="24"/>
          <w:szCs w:val="24"/>
          <w:shd w:val="clear" w:color="auto" w:fill="FFFFFF"/>
        </w:rPr>
        <w:t>S</w:t>
      </w:r>
      <w:r w:rsidR="00502F38">
        <w:rPr>
          <w:rFonts w:ascii="Arial" w:hAnsi="Arial" w:cs="Arial"/>
          <w:sz w:val="24"/>
          <w:szCs w:val="24"/>
          <w:shd w:val="clear" w:color="auto" w:fill="FFFFFF"/>
        </w:rPr>
        <w:t xml:space="preserve">wabbies, </w:t>
      </w:r>
      <w:r w:rsidR="00502F38" w:rsidRPr="00502F38">
        <w:rPr>
          <w:rFonts w:ascii="Arial" w:hAnsi="Arial" w:cs="Arial"/>
          <w:sz w:val="24"/>
          <w:szCs w:val="24"/>
        </w:rPr>
        <w:t>5871 Garden Hwy, Sacramento, CA 95837</w:t>
      </w:r>
    </w:p>
    <w:p w14:paraId="13C9B948" w14:textId="4C18B5DA" w:rsidR="0077080B" w:rsidRPr="00277ADA" w:rsidRDefault="0077080B" w:rsidP="00F57E39">
      <w:pPr>
        <w:rPr>
          <w:ins w:id="7" w:author="Unknown"/>
          <w:szCs w:val="24"/>
        </w:rPr>
      </w:pP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79213535"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502F38">
        <w:t>Swabbies</w:t>
      </w:r>
      <w:r w:rsidR="007526BD">
        <w:t xml:space="preserve"> 6-1</w:t>
      </w:r>
      <w:r w:rsidR="00502F38">
        <w:t>7</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373468">
        <w:t>KNCI</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7526BD">
        <w:t>June 1</w:t>
      </w:r>
      <w:r w:rsidR="00502F38">
        <w:t>7</w:t>
      </w:r>
      <w:r w:rsidR="00F440B8">
        <w:t>, 2019</w:t>
      </w:r>
      <w:r w:rsidR="006449F1" w:rsidRPr="00EC58F7">
        <w:rPr>
          <w:rPrChange w:id="14" w:author="Unknown">
            <w:rPr/>
          </w:rPrChange>
        </w:rPr>
        <w:t xml:space="preserve"> and ends on </w:t>
      </w:r>
      <w:r w:rsidR="00CD4AE9">
        <w:t>Monday</w:t>
      </w:r>
      <w:r w:rsidR="00856CCE">
        <w:t xml:space="preserve">, </w:t>
      </w:r>
      <w:r w:rsidR="007526BD">
        <w:t xml:space="preserve">June </w:t>
      </w:r>
      <w:r w:rsidR="00502F38">
        <w:t>24</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3DBCA067"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7526BD">
        <w:t>June 1</w:t>
      </w:r>
      <w:r w:rsidR="00502F38">
        <w:t>7</w:t>
      </w:r>
      <w:r w:rsidR="00F440B8">
        <w:t>, 2019</w:t>
      </w:r>
      <w:r w:rsidR="006449F1" w:rsidRPr="00C56FC5">
        <w:t xml:space="preserve"> at </w:t>
      </w:r>
      <w:r w:rsidR="00F440B8">
        <w:t>6:00am PST</w:t>
      </w:r>
      <w:r w:rsidR="006449F1" w:rsidRPr="00C56FC5">
        <w:t xml:space="preserve"> and ending </w:t>
      </w:r>
      <w:r w:rsidR="00F440B8">
        <w:t xml:space="preserve">on </w:t>
      </w:r>
      <w:r w:rsidR="00CD4AE9">
        <w:t xml:space="preserve">Friday, </w:t>
      </w:r>
      <w:r w:rsidR="007526BD">
        <w:t xml:space="preserve">June </w:t>
      </w:r>
      <w:r w:rsidR="00502F38">
        <w:t>21</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2B5616"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373468">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5BD9FF3B"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502F38">
        <w:t>five</w:t>
      </w:r>
      <w:r w:rsidR="00747241" w:rsidRPr="00C56FC5">
        <w:t xml:space="preserve"> (</w:t>
      </w:r>
      <w:r w:rsidR="00502F3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w:t>
        </w:r>
        <w:bookmarkStart w:id="45" w:name="_GoBack"/>
        <w:bookmarkEnd w:id="45"/>
        <w:r w:rsidRPr="00277ADA">
          <w:t>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25043FF3"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 and/or posted </w:t>
      </w:r>
      <w:r w:rsidRPr="007F5FC3">
        <w:lastRenderedPageBreak/>
        <w:t>on its website</w:t>
      </w:r>
      <w:ins w:id="54" w:author="Unknown">
        <w:r w:rsidR="00637519" w:rsidRPr="00277ADA">
          <w:t>:</w:t>
        </w:r>
      </w:ins>
      <w:r w:rsidRPr="007F5FC3">
        <w:t xml:space="preserve"> </w:t>
      </w:r>
      <w:r w:rsidR="00373468">
        <w:t>kncifm</w:t>
      </w:r>
      <w:r w:rsidR="00F440B8">
        <w:t>.com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49BA7201" w14:textId="479E1082" w:rsidR="00F57E39" w:rsidRPr="00C56FC5" w:rsidRDefault="00502F38">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Five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Each prize consists of </w:t>
      </w:r>
      <w:r w:rsidR="00CD4AE9">
        <w:t>one (1) $</w:t>
      </w:r>
      <w:r>
        <w:t>2</w:t>
      </w:r>
      <w:r w:rsidR="007526BD">
        <w:t>0</w:t>
      </w:r>
      <w:r w:rsidR="00CD4AE9">
        <w:t xml:space="preserve"> gift card to </w:t>
      </w:r>
      <w:r>
        <w:t>Swabbies [</w:t>
      </w:r>
      <w:r w:rsidRPr="00502F38">
        <w:t>5871 Garden Hwy, Sacramento, CA 95837</w:t>
      </w:r>
      <w:r>
        <w:t>]</w:t>
      </w:r>
      <w:r w:rsidR="007526BD">
        <w:t>. Gift card expires on December 31, 2019</w:t>
      </w:r>
      <w:r w:rsidR="00CD4AE9">
        <w:t xml:space="preserve">. </w:t>
      </w:r>
      <w:r w:rsidR="00CD4AE9" w:rsidRPr="00A348EF">
        <w:t xml:space="preserve">The </w:t>
      </w:r>
      <w:r w:rsidR="00CD4AE9" w:rsidRPr="00963BCD">
        <w:t>Approximate Retail Value (“ARV”) of the prize(s) is $</w:t>
      </w:r>
      <w:r>
        <w:t>2</w:t>
      </w:r>
      <w:r w:rsidR="007526BD">
        <w:t>0</w:t>
      </w:r>
      <w:r w:rsidR="00CD4AE9" w:rsidRPr="00963BCD">
        <w:t xml:space="preserve">.00.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w:t>
      </w:r>
      <w:r w:rsidRPr="007F5FC3">
        <w:lastRenderedPageBreak/>
        <w:t>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2253558C" w:rsidR="00F57E39" w:rsidRPr="00C56FC5" w:rsidRDefault="00502F38">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lastRenderedPageBreak/>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w:t>
      </w:r>
      <w:r w:rsidRPr="00C56FC5">
        <w:lastRenderedPageBreak/>
        <w:t>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79EE0586"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373468">
        <w:t>kncifm</w:t>
      </w:r>
      <w:r w:rsidR="00F440B8">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147EB29F"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373468">
        <w:t>kncifm</w:t>
      </w:r>
      <w:r w:rsidR="00F440B8">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2F38"/>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32F0"/>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590628049">
      <w:bodyDiv w:val="1"/>
      <w:marLeft w:val="0"/>
      <w:marRight w:val="0"/>
      <w:marTop w:val="0"/>
      <w:marBottom w:val="0"/>
      <w:divBdr>
        <w:top w:val="none" w:sz="0" w:space="0" w:color="auto"/>
        <w:left w:val="none" w:sz="0" w:space="0" w:color="auto"/>
        <w:bottom w:val="none" w:sz="0" w:space="0" w:color="auto"/>
        <w:right w:val="none" w:sz="0" w:space="0" w:color="auto"/>
      </w:divBdr>
      <w:divsChild>
        <w:div w:id="1419862724">
          <w:marLeft w:val="0"/>
          <w:marRight w:val="0"/>
          <w:marTop w:val="0"/>
          <w:marBottom w:val="75"/>
          <w:divBdr>
            <w:top w:val="none" w:sz="0" w:space="0" w:color="auto"/>
            <w:left w:val="none" w:sz="0" w:space="0" w:color="auto"/>
            <w:bottom w:val="none" w:sz="0" w:space="0" w:color="auto"/>
            <w:right w:val="none" w:sz="0" w:space="0" w:color="auto"/>
          </w:divBdr>
        </w:div>
      </w:divsChild>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11035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2019-06-11T23:14:00Z</dcterms:created>
  <dcterms:modified xsi:type="dcterms:W3CDTF">2019-06-11T23:16:00Z</dcterms:modified>
</cp:coreProperties>
</file>