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50A7BD0F" w:rsidR="006449F1" w:rsidRPr="00277ADA" w:rsidRDefault="003A5817" w:rsidP="006449F1">
      <w:pPr>
        <w:jc w:val="center"/>
        <w:rPr>
          <w:rFonts w:ascii="Arial" w:hAnsi="Arial" w:cs="Arial"/>
          <w:sz w:val="24"/>
          <w:szCs w:val="24"/>
        </w:rPr>
      </w:pPr>
      <w:r>
        <w:rPr>
          <w:rFonts w:ascii="Arial" w:hAnsi="Arial" w:cs="Arial"/>
          <w:sz w:val="24"/>
          <w:szCs w:val="24"/>
        </w:rPr>
        <w:t>State Fair</w:t>
      </w:r>
      <w:r w:rsidR="00DF7018">
        <w:rPr>
          <w:rFonts w:ascii="Arial" w:hAnsi="Arial" w:cs="Arial"/>
          <w:sz w:val="24"/>
          <w:szCs w:val="24"/>
        </w:rPr>
        <w:t xml:space="preserve"> 7-</w:t>
      </w:r>
      <w:r w:rsidR="0044563F">
        <w:rPr>
          <w:rFonts w:ascii="Arial" w:hAnsi="Arial" w:cs="Arial"/>
          <w:sz w:val="24"/>
          <w:szCs w:val="24"/>
        </w:rPr>
        <w:t>15</w:t>
      </w:r>
      <w:r w:rsidR="00DF7018">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72D875EB"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3A5817">
        <w:rPr>
          <w:rFonts w:ascii="Arial" w:hAnsi="Arial" w:cs="Arial"/>
          <w:sz w:val="24"/>
          <w:szCs w:val="24"/>
        </w:rPr>
        <w:t>State Fair, 1600 Exposition Blvd,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777CA506"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3A5817">
        <w:t>State Fair</w:t>
      </w:r>
      <w:r w:rsidR="003D5D35">
        <w:t xml:space="preserve"> 7-</w:t>
      </w:r>
      <w:r w:rsidR="0044563F">
        <w:t>15</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1C3D59">
        <w:t>KNCI</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3D5D35">
        <w:t xml:space="preserve">July </w:t>
      </w:r>
      <w:r w:rsidR="0044563F">
        <w:t>15</w:t>
      </w:r>
      <w:r w:rsidR="00F440B8">
        <w:t>, 2019</w:t>
      </w:r>
      <w:r w:rsidR="006449F1" w:rsidRPr="00EC58F7">
        <w:rPr>
          <w:rPrChange w:id="14" w:author="Unknown">
            <w:rPr/>
          </w:rPrChange>
        </w:rPr>
        <w:t xml:space="preserve"> and ends on </w:t>
      </w:r>
      <w:r w:rsidR="00CD4AE9">
        <w:t>Monday</w:t>
      </w:r>
      <w:r w:rsidR="00856CCE">
        <w:t xml:space="preserve">, </w:t>
      </w:r>
      <w:r w:rsidR="007437FE">
        <w:t xml:space="preserve">July </w:t>
      </w:r>
      <w:r w:rsidR="0044563F">
        <w:t>22</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1F2A0D63"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 xml:space="preserve">July </w:t>
      </w:r>
      <w:r w:rsidR="0044563F">
        <w:t>15</w:t>
      </w:r>
      <w:bookmarkStart w:id="23" w:name="_GoBack"/>
      <w:bookmarkEnd w:id="23"/>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44563F">
        <w:t>19</w:t>
      </w:r>
      <w:r w:rsidR="00F440B8">
        <w:t>, 2019</w:t>
      </w:r>
      <w:r w:rsidR="006449F1" w:rsidRPr="00C56FC5">
        <w:t xml:space="preserve"> at </w:t>
      </w:r>
      <w:r w:rsidR="00F440B8">
        <w:t>11:00pm PST</w:t>
      </w:r>
      <w:r w:rsidR="006449F1" w:rsidRPr="00C56FC5">
        <w:t xml:space="preserve"> (</w:t>
      </w:r>
      <w:r w:rsidR="00F36DBB" w:rsidRPr="00EC58F7">
        <w:rPr>
          <w:rPrChange w:id="24" w:author="Unknown">
            <w:rPr/>
          </w:rPrChange>
        </w:rPr>
        <w:t>“</w:t>
      </w:r>
      <w:r w:rsidR="006449F1" w:rsidRPr="00EC58F7">
        <w:rPr>
          <w:rPrChange w:id="25" w:author="Unknown">
            <w:rPr/>
          </w:rPrChange>
        </w:rPr>
        <w:t>Entry Period</w:t>
      </w:r>
      <w:r w:rsidR="00F36DBB" w:rsidRPr="00EC58F7">
        <w:rPr>
          <w:rPrChange w:id="26" w:author="Unknown">
            <w:rPr/>
          </w:rPrChange>
        </w:rPr>
        <w:t>”</w:t>
      </w:r>
      <w:r w:rsidR="006449F1" w:rsidRPr="00EC58F7">
        <w:rPr>
          <w:rPrChange w:id="27" w:author="Unknown">
            <w:rPr/>
          </w:rPrChange>
        </w:rPr>
        <w:t xml:space="preserve">) </w:t>
      </w:r>
      <w:r w:rsidRPr="00EC58F7">
        <w:rPr>
          <w:rPrChange w:id="28" w:author="Unknown">
            <w:rPr/>
          </w:rPrChange>
        </w:rPr>
        <w:t>as follows:</w:t>
      </w:r>
    </w:p>
    <w:p w14:paraId="6466748B" w14:textId="77777777" w:rsidR="009C521F" w:rsidRDefault="009C521F" w:rsidP="009C521F">
      <w:pPr>
        <w:ind w:left="720"/>
        <w:rPr>
          <w:del w:id="29" w:author="Unknown"/>
          <w:rFonts w:ascii="Arial" w:hAnsi="Arial" w:cs="Arial"/>
          <w:sz w:val="24"/>
          <w:szCs w:val="24"/>
        </w:rPr>
      </w:pPr>
    </w:p>
    <w:p w14:paraId="6AD2220D" w14:textId="7FC44913" w:rsidR="00F57E39" w:rsidRPr="007F5FC3" w:rsidRDefault="009C521F">
      <w:pPr>
        <w:pStyle w:val="HeadingNo1"/>
        <w:numPr>
          <w:ilvl w:val="2"/>
          <w:numId w:val="40"/>
        </w:numPr>
        <w:pPrChange w:id="30" w:author="Unknown">
          <w:pPr>
            <w:pStyle w:val="ListParagraph"/>
            <w:numPr>
              <w:numId w:val="24"/>
            </w:numPr>
            <w:ind w:left="1260" w:hanging="360"/>
            <w:contextualSpacing/>
          </w:pPr>
        </w:pPrChange>
      </w:pPr>
      <w:r w:rsidRPr="007F5FC3">
        <w:t xml:space="preserve">To enter online, visit </w:t>
      </w:r>
      <w:r w:rsidR="001C3D59">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1" w:author="Unknown">
        <w:r>
          <w:delText>Station's</w:delText>
        </w:r>
      </w:del>
      <w:ins w:id="32" w:author="Unknown">
        <w:r w:rsidRPr="00277ADA">
          <w:t>Station</w:t>
        </w:r>
        <w:r w:rsidR="001627A1" w:rsidRPr="00277ADA">
          <w:t>’</w:t>
        </w:r>
        <w:r w:rsidRPr="00277ADA">
          <w:t>s</w:t>
        </w:r>
      </w:ins>
      <w:r w:rsidRPr="007F5FC3">
        <w:t xml:space="preserve"> Privacy Policy.</w:t>
      </w:r>
      <w:del w:id="33"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4" w:author="Unknown">
        <w:r>
          <w:delText xml:space="preserve"> </w:delText>
        </w:r>
      </w:del>
      <w:r w:rsidRPr="007F5FC3">
        <w:t>Multiple participants are not permitted to share the same email address.</w:t>
      </w:r>
      <w:r w:rsidR="001627A1" w:rsidRPr="00EC58F7">
        <w:t xml:space="preserve"> </w:t>
      </w:r>
      <w:del w:id="35" w:author="Unknown">
        <w:r>
          <w:delText xml:space="preserve"> </w:delText>
        </w:r>
      </w:del>
      <w:r w:rsidRPr="007F5FC3">
        <w:t>P.O. Boxes are not permitted.</w:t>
      </w:r>
      <w:r w:rsidR="001627A1" w:rsidRPr="007F5FC3">
        <w:t xml:space="preserve"> </w:t>
      </w:r>
      <w:del w:id="36" w:author="Unknown">
        <w:r>
          <w:delText xml:space="preserve"> </w:delText>
        </w:r>
      </w:del>
      <w:r w:rsidRPr="007F5FC3">
        <w:t>Entries submitted may not be acknowledged or returned.</w:t>
      </w:r>
      <w:r w:rsidR="001627A1" w:rsidRPr="007F5FC3">
        <w:t xml:space="preserve"> </w:t>
      </w:r>
      <w:del w:id="37"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8" w:author="Unknown">
        <w:r>
          <w:delText>administrator</w:delText>
        </w:r>
      </w:del>
      <w:ins w:id="39" w:author="Unknown">
        <w:r w:rsidR="0077080B" w:rsidRPr="00277ADA">
          <w:t>Administrator</w:t>
        </w:r>
      </w:ins>
      <w:r w:rsidRPr="007F5FC3">
        <w:t>.</w:t>
      </w:r>
    </w:p>
    <w:p w14:paraId="56ADA932" w14:textId="77777777" w:rsidR="009C521F" w:rsidRDefault="009C521F" w:rsidP="009C521F">
      <w:pPr>
        <w:rPr>
          <w:del w:id="40" w:author="Unknown"/>
          <w:rFonts w:ascii="Arial" w:hAnsi="Arial" w:cs="Arial"/>
          <w:sz w:val="24"/>
          <w:szCs w:val="24"/>
        </w:rPr>
      </w:pPr>
    </w:p>
    <w:p w14:paraId="521FDCC5" w14:textId="21981003" w:rsidR="00F57E39" w:rsidRPr="00EC58F7" w:rsidRDefault="009C521F">
      <w:pPr>
        <w:pStyle w:val="HeadingNo1"/>
        <w:numPr>
          <w:ilvl w:val="1"/>
          <w:numId w:val="40"/>
        </w:numPr>
        <w:rPr>
          <w:rPrChange w:id="41" w:author="Unknown">
            <w:rPr>
              <w:rFonts w:ascii="Arial" w:hAnsi="Arial"/>
              <w:sz w:val="24"/>
            </w:rPr>
          </w:rPrChange>
        </w:rPr>
        <w:pPrChange w:id="4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3" w:author="Unknown"/>
          <w:rFonts w:ascii="Arial" w:hAnsi="Arial" w:cs="Arial"/>
          <w:sz w:val="24"/>
          <w:szCs w:val="24"/>
        </w:rPr>
      </w:pPr>
    </w:p>
    <w:p w14:paraId="72E7D153" w14:textId="77777777" w:rsidR="00F57E39" w:rsidRDefault="00DE0464" w:rsidP="00F57E39">
      <w:pPr>
        <w:pStyle w:val="HeadingNo1"/>
        <w:numPr>
          <w:ilvl w:val="1"/>
          <w:numId w:val="40"/>
        </w:numPr>
        <w:rPr>
          <w:ins w:id="44" w:author="Unknown"/>
        </w:rPr>
      </w:pPr>
      <w:ins w:id="45"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1704FA48"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w:t>
      </w:r>
      <w:r w:rsidR="007437FE">
        <w:t>s</w:t>
      </w:r>
      <w:r w:rsidRPr="007F5FC3">
        <w:t xml:space="preserve"> and/or posted </w:t>
      </w:r>
      <w:r w:rsidRPr="007F5FC3">
        <w:lastRenderedPageBreak/>
        <w:t xml:space="preserve">on </w:t>
      </w:r>
      <w:r w:rsidR="007437FE">
        <w:t>their</w:t>
      </w:r>
      <w:r w:rsidRPr="007F5FC3">
        <w:t xml:space="preserve"> website</w:t>
      </w:r>
      <w:r w:rsidR="007437FE">
        <w:t>s</w:t>
      </w:r>
      <w:ins w:id="54" w:author="Unknown">
        <w:r w:rsidR="00637519" w:rsidRPr="00277ADA">
          <w:t>:</w:t>
        </w:r>
      </w:ins>
      <w:r w:rsidRPr="007F5FC3">
        <w:t xml:space="preserve"> </w:t>
      </w:r>
      <w:r w:rsidR="001C3D59">
        <w:t>kncifm</w:t>
      </w:r>
      <w:r w:rsidR="007437FE">
        <w:t>.com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0838A6E6" w14:textId="77777777" w:rsidR="003A5817" w:rsidRPr="00C56FC5" w:rsidRDefault="007437FE">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consists of four (4) tickets to the California State Fair [1600 Exposition Blvd, Sacramento CA 95815] for (1) day from July 12-28, 2019</w:t>
      </w:r>
      <w:r w:rsidR="003A5817" w:rsidRPr="000C0162">
        <w:t>. The Approximate Retail Value (“ARV”) of the prize(s) is $</w:t>
      </w:r>
      <w:r w:rsidR="003A5817">
        <w:t>56</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w:t>
      </w:r>
      <w:r w:rsidRPr="007F5FC3">
        <w:lastRenderedPageBreak/>
        <w:t>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lastRenderedPageBreak/>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w:t>
      </w:r>
      <w:r w:rsidRPr="00C56FC5">
        <w:lastRenderedPageBreak/>
        <w:t>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77B2DD60"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1C3D59">
        <w:t>kncifm.</w:t>
      </w:r>
      <w:r w:rsidR="007437FE">
        <w:t>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7F9E6C97"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1C3D59">
        <w:t>kncifm</w:t>
      </w:r>
      <w:r w:rsidR="007437FE">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3D59"/>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563F"/>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2019-07-04T11:29:00Z</dcterms:created>
  <dcterms:modified xsi:type="dcterms:W3CDTF">2019-07-04T11:29:00Z</dcterms:modified>
</cp:coreProperties>
</file>