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promotion is intended for participants in the United States </w:t>
      </w:r>
      <w:proofErr w:type="gramStart"/>
      <w:r w:rsidRPr="00277ADA">
        <w:rPr>
          <w:rFonts w:ascii="Arial" w:hAnsi="Arial" w:cs="Arial"/>
          <w:bCs/>
          <w:sz w:val="24"/>
          <w:szCs w:val="24"/>
        </w:rPr>
        <w:t>only, and</w:t>
      </w:r>
      <w:proofErr w:type="gramEnd"/>
      <w:r w:rsidRPr="00277ADA">
        <w:rPr>
          <w:rFonts w:ascii="Arial" w:hAnsi="Arial" w:cs="Arial"/>
          <w:bCs/>
          <w:sz w:val="24"/>
          <w:szCs w:val="24"/>
        </w:rPr>
        <w:t xml:space="preserve">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306D49D" w:rsidR="006449F1" w:rsidRPr="00277ADA" w:rsidRDefault="00C00831" w:rsidP="006449F1">
      <w:pPr>
        <w:jc w:val="center"/>
        <w:rPr>
          <w:rFonts w:ascii="Arial" w:hAnsi="Arial" w:cs="Arial"/>
          <w:sz w:val="24"/>
          <w:szCs w:val="24"/>
        </w:rPr>
      </w:pPr>
      <w:r>
        <w:rPr>
          <w:rFonts w:ascii="Arial" w:hAnsi="Arial" w:cs="Arial"/>
          <w:sz w:val="24"/>
          <w:szCs w:val="24"/>
        </w:rPr>
        <w:t xml:space="preserve">WEB </w:t>
      </w:r>
      <w:r w:rsidR="002A4444">
        <w:rPr>
          <w:rFonts w:ascii="Arial" w:hAnsi="Arial" w:cs="Arial"/>
          <w:sz w:val="24"/>
          <w:szCs w:val="24"/>
        </w:rPr>
        <w:t>Smart &amp; Final 8/27</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2A9C342" w:rsidR="0077080B" w:rsidRPr="00CB5734" w:rsidRDefault="0077080B" w:rsidP="0077080B">
      <w:pPr>
        <w:rPr>
          <w:ins w:id="3" w:author="Unknown"/>
          <w:rFonts w:ascii="Arial" w:hAnsi="Arial" w:cs="Arial"/>
          <w:sz w:val="24"/>
          <w:szCs w:val="24"/>
        </w:rPr>
      </w:pPr>
      <w:ins w:id="4" w:author="Unknown">
        <w:r w:rsidRPr="00277ADA">
          <w:rPr>
            <w:rFonts w:ascii="Arial" w:hAnsi="Arial" w:cs="Arial"/>
            <w:sz w:val="24"/>
            <w:szCs w:val="24"/>
          </w:rPr>
          <w:t>Promotion Administrator</w:t>
        </w:r>
        <w:r w:rsidRPr="00CB5734">
          <w:rPr>
            <w:rFonts w:ascii="Arial" w:hAnsi="Arial" w:cs="Arial"/>
            <w:sz w:val="24"/>
            <w:szCs w:val="24"/>
          </w:rPr>
          <w:t xml:space="preserve">: </w:t>
        </w:r>
      </w:ins>
      <w:r w:rsidR="00CB5734" w:rsidRPr="00CB5734">
        <w:rPr>
          <w:rFonts w:ascii="Arial" w:hAnsi="Arial" w:cs="Arial"/>
          <w:sz w:val="24"/>
          <w:szCs w:val="24"/>
        </w:rPr>
        <w:t>Bonneville, 280 Commerce Circle, Sacramento, CA 95815</w:t>
      </w:r>
    </w:p>
    <w:p w14:paraId="709DDAAB" w14:textId="77777777" w:rsidR="0077080B" w:rsidRPr="00CB5734" w:rsidRDefault="0077080B" w:rsidP="0077080B">
      <w:pPr>
        <w:rPr>
          <w:ins w:id="5" w:author="Unknown"/>
          <w:rFonts w:ascii="Arial" w:hAnsi="Arial" w:cs="Arial"/>
          <w:sz w:val="24"/>
          <w:szCs w:val="24"/>
        </w:rPr>
      </w:pPr>
    </w:p>
    <w:p w14:paraId="13C9B948" w14:textId="07F5DF4A" w:rsidR="0077080B" w:rsidRPr="00F878A3" w:rsidRDefault="0077080B" w:rsidP="00F878A3">
      <w:pPr>
        <w:shd w:val="clear" w:color="auto" w:fill="FFFFFF"/>
        <w:rPr>
          <w:ins w:id="6" w:author="Unknown"/>
          <w:sz w:val="22"/>
          <w:szCs w:val="22"/>
        </w:rPr>
      </w:pPr>
      <w:ins w:id="7" w:author="Unknown">
        <w:r w:rsidRPr="00CB5734">
          <w:rPr>
            <w:rFonts w:ascii="Arial" w:hAnsi="Arial" w:cs="Arial"/>
            <w:sz w:val="24"/>
            <w:szCs w:val="24"/>
          </w:rPr>
          <w:t xml:space="preserve">Promotion Sponsor: </w:t>
        </w:r>
      </w:ins>
      <w:r w:rsidR="002A4444" w:rsidRPr="002A4444">
        <w:rPr>
          <w:rFonts w:ascii="Arial" w:hAnsi="Arial" w:cs="Arial"/>
          <w:color w:val="222222"/>
          <w:sz w:val="24"/>
          <w:szCs w:val="24"/>
          <w:shd w:val="clear" w:color="auto" w:fill="FFFFFF"/>
        </w:rPr>
        <w:t>600 Citadel Dr, Commerce, CA</w:t>
      </w:r>
      <w:r w:rsidR="002A4444">
        <w:rPr>
          <w:rFonts w:ascii="Arial" w:hAnsi="Arial" w:cs="Arial"/>
          <w:color w:val="222222"/>
          <w:sz w:val="24"/>
          <w:szCs w:val="24"/>
          <w:shd w:val="clear" w:color="auto" w:fill="FFFFFF"/>
        </w:rPr>
        <w:t xml:space="preserve"> 90040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26DED4DE"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A4444">
        <w:t>Web Smart &amp; Final 8/27</w:t>
      </w:r>
      <w:r w:rsidR="006449F1" w:rsidRPr="00C56FC5">
        <w:t>promotion (</w:t>
      </w:r>
      <w:r w:rsidR="00F36DBB" w:rsidRPr="00C56FC5">
        <w:t>“</w:t>
      </w:r>
      <w:r w:rsidR="006449F1" w:rsidRPr="00C56FC5">
        <w:t>Promotion</w:t>
      </w:r>
      <w:r w:rsidR="00F36DBB" w:rsidRPr="00C56FC5">
        <w:t>”</w:t>
      </w:r>
      <w:r w:rsidR="006449F1" w:rsidRPr="00C56FC5">
        <w:t xml:space="preserve">), which is being conducted by </w:t>
      </w:r>
      <w:r w:rsidR="008018AC">
        <w:t>KNCI</w:t>
      </w:r>
      <w:r w:rsidR="003D5D35">
        <w:t xml:space="preserve"> </w:t>
      </w:r>
      <w:r w:rsidR="006449F1" w:rsidRPr="00C56FC5">
        <w:t>(</w:t>
      </w:r>
      <w:r w:rsidR="00F36DBB" w:rsidRPr="00C56FC5">
        <w:t>“</w:t>
      </w:r>
      <w:r w:rsidR="006449F1" w:rsidRPr="00C56FC5">
        <w:t>Station</w:t>
      </w:r>
      <w:r w:rsidR="007437FE">
        <w:t>s</w:t>
      </w:r>
      <w:r w:rsidR="00F36DBB" w:rsidRPr="00EC58F7">
        <w:rPr>
          <w:rPrChange w:id="12" w:author="Unknown">
            <w:rPr/>
          </w:rPrChange>
        </w:rPr>
        <w:t>”</w:t>
      </w:r>
      <w:r w:rsidR="006449F1" w:rsidRPr="00EC58F7">
        <w:rPr>
          <w:rPrChange w:id="13" w:author="Unknown">
            <w:rPr/>
          </w:rPrChange>
        </w:rPr>
        <w:t>). The Promotion begins on</w:t>
      </w:r>
      <w:r w:rsidR="00F440B8">
        <w:t xml:space="preserve"> </w:t>
      </w:r>
      <w:r w:rsidR="002A4444">
        <w:t>Tuesday, August 27</w:t>
      </w:r>
      <w:r w:rsidR="00F440B8">
        <w:t>, 2019</w:t>
      </w:r>
      <w:r w:rsidR="006449F1" w:rsidRPr="00EC58F7">
        <w:rPr>
          <w:rPrChange w:id="14" w:author="Unknown">
            <w:rPr/>
          </w:rPrChange>
        </w:rPr>
        <w:t xml:space="preserve"> and ends on </w:t>
      </w:r>
      <w:r w:rsidR="00CD4AE9">
        <w:t>Monday</w:t>
      </w:r>
      <w:r w:rsidR="00856CCE">
        <w:t xml:space="preserve">, </w:t>
      </w:r>
      <w:r w:rsidR="0084469A">
        <w:t>August 19</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5236E271"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2A4444">
        <w:t>Tuesday, August 27</w:t>
      </w:r>
      <w:r w:rsidR="003D5D35">
        <w:t xml:space="preserve">, </w:t>
      </w:r>
      <w:r w:rsidR="00F440B8">
        <w:t>2019</w:t>
      </w:r>
      <w:r w:rsidR="006449F1" w:rsidRPr="00C56FC5">
        <w:t xml:space="preserve"> at </w:t>
      </w:r>
      <w:r w:rsidR="002A4444">
        <w:t>3</w:t>
      </w:r>
      <w:r w:rsidR="00F440B8">
        <w:t>:00</w:t>
      </w:r>
      <w:r w:rsidR="002A4444">
        <w:t>pm</w:t>
      </w:r>
      <w:r w:rsidR="00F440B8">
        <w:t xml:space="preserve"> PST</w:t>
      </w:r>
      <w:r w:rsidR="006449F1" w:rsidRPr="00C56FC5">
        <w:t xml:space="preserve"> and ending </w:t>
      </w:r>
      <w:r w:rsidR="00F440B8">
        <w:t xml:space="preserve">on </w:t>
      </w:r>
      <w:r w:rsidR="002A4444">
        <w:t>Friday, August 30</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1510D6CB"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8018AC">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7FE6041D"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2A4444">
        <w:t>three</w:t>
      </w:r>
      <w:r w:rsidR="00747241" w:rsidRPr="00C56FC5">
        <w:t xml:space="preserve"> (</w:t>
      </w:r>
      <w:r w:rsidR="002A4444">
        <w:t>3</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7CD6CA71"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w:t>
      </w:r>
      <w:r w:rsidR="007437FE">
        <w:t>s</w:t>
      </w:r>
      <w:r w:rsidRPr="007F5FC3">
        <w:t xml:space="preserve"> and/or posted on </w:t>
      </w:r>
      <w:r w:rsidR="007437FE">
        <w:t>their</w:t>
      </w:r>
      <w:r w:rsidRPr="007F5FC3">
        <w:t xml:space="preserve"> website</w:t>
      </w:r>
      <w:r w:rsidR="007437FE">
        <w:t>s</w:t>
      </w:r>
      <w:ins w:id="53" w:author="Unknown">
        <w:r w:rsidR="00637519" w:rsidRPr="00277ADA">
          <w:t>:</w:t>
        </w:r>
      </w:ins>
      <w:r w:rsidRPr="007F5FC3">
        <w:t xml:space="preserve"> </w:t>
      </w:r>
      <w:r w:rsidR="008018AC">
        <w:t>kncifm</w:t>
      </w:r>
      <w:r w:rsidR="007437FE">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0838A6E6" w14:textId="4508FFFC" w:rsidR="003A5817" w:rsidRPr="00C56FC5" w:rsidRDefault="00F878A3">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t>T</w:t>
      </w:r>
      <w:r w:rsidR="002A4444">
        <w:t>hree</w:t>
      </w:r>
      <w:r w:rsidR="00747241" w:rsidRPr="00F440B8">
        <w:t xml:space="preserve"> </w:t>
      </w:r>
      <w:r w:rsidR="00F440B8" w:rsidRPr="00F440B8">
        <w:t>(</w:t>
      </w:r>
      <w:r w:rsidR="002A4444">
        <w:t>3</w:t>
      </w:r>
      <w:r w:rsidR="00F440B8">
        <w:t>)</w:t>
      </w:r>
      <w:r w:rsidR="00F440B8" w:rsidRPr="00F87CA8">
        <w:t xml:space="preserve"> </w:t>
      </w:r>
      <w:r w:rsidR="00CD4AE9" w:rsidRPr="00F8075F">
        <w:t>prize</w:t>
      </w:r>
      <w:r w:rsidR="00CD4AE9">
        <w:t>s</w:t>
      </w:r>
      <w:r w:rsidR="00CD4AE9" w:rsidRPr="00F8075F">
        <w:t xml:space="preserve"> will be awarded. </w:t>
      </w:r>
      <w:r w:rsidR="003A5817">
        <w:t>Each p</w:t>
      </w:r>
      <w:r w:rsidR="003A5817" w:rsidRPr="000C0162">
        <w:t xml:space="preserve">rize </w:t>
      </w:r>
      <w:r w:rsidR="003A5817">
        <w:t xml:space="preserve">consists of </w:t>
      </w:r>
      <w:r w:rsidR="002A4444">
        <w:t>one</w:t>
      </w:r>
      <w:r w:rsidR="00F5683D">
        <w:t xml:space="preserve"> (</w:t>
      </w:r>
      <w:r w:rsidR="002A4444">
        <w:t>1</w:t>
      </w:r>
      <w:r w:rsidR="003A5817">
        <w:t>)</w:t>
      </w:r>
      <w:r w:rsidR="002A4444">
        <w:t xml:space="preserve"> Smart &amp; Final gift card</w:t>
      </w:r>
      <w:r w:rsidR="003A5817" w:rsidRPr="000C0162">
        <w:t>. The Approximate Retail Value (“ARV”) of the prize(s) is $</w:t>
      </w:r>
      <w:r w:rsidR="002A4444">
        <w:t>10</w:t>
      </w:r>
      <w:r w:rsidR="003A5817" w:rsidRPr="000C0162">
        <w:t xml:space="preserve">.00.  </w:t>
      </w:r>
      <w:r w:rsidR="003A5817">
        <w:t xml:space="preserve">Transportation costs are </w:t>
      </w:r>
      <w:r w:rsidR="003A5817" w:rsidRPr="00811027">
        <w:t>[excluded]</w:t>
      </w:r>
      <w:r w:rsidR="003A5817">
        <w:t xml:space="preserve"> in the given price.</w:t>
      </w:r>
      <w:r w:rsidR="003A5817" w:rsidRPr="00F87CA8">
        <w:t xml:space="preserve"> </w:t>
      </w:r>
      <w:r w:rsidR="003A5817">
        <w:t xml:space="preserve"> </w:t>
      </w:r>
      <w:r w:rsidR="003A5817" w:rsidRPr="00F87CA8">
        <w:t xml:space="preserve">The winner(s) will be solely responsible for all taxes and all other fees and expenses not specified herein associated with the receipt and use of the prize(s). </w:t>
      </w:r>
      <w:r w:rsidR="003A5817">
        <w:t xml:space="preserve"> </w:t>
      </w:r>
      <w:r w:rsidR="003A5817" w:rsidRPr="00875125">
        <w:t>Tickets are valid only on the date(s) printed on the tickets</w:t>
      </w:r>
      <w:r w:rsidR="003A5817" w:rsidRPr="00F87CA8">
        <w:t xml:space="preserve">, and they are not refundable or transferable, may not be sold to a third party, and may not be substituted or exchanged for cash or credit at any time, nor will they be replaced if lost or stolen. </w:t>
      </w:r>
      <w:r w:rsidR="003A5817">
        <w:t xml:space="preserve"> </w:t>
      </w:r>
      <w:r w:rsidR="003A5817" w:rsidRPr="00F87CA8">
        <w:t xml:space="preserve">If a prize-related event is unable to take place as scheduled, for reasons such as cancellation, preemption, postponement or unavailability, including for weather, or for any reason beyond the control of the Station or the </w:t>
      </w:r>
      <w:r w:rsidR="003A5817">
        <w:t>Contest</w:t>
      </w:r>
      <w:r w:rsidR="003A581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5"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6" w:author="Unknown">
            <w:rPr>
              <w:rFonts w:ascii="Source Sans Pro" w:hAnsi="Source Sans Pro"/>
              <w:color w:val="333333"/>
              <w:sz w:val="21"/>
            </w:rPr>
          </w:rPrChange>
        </w:rPr>
        <w:pPrChange w:id="67"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8" w:author="Unknown">
        <w:r w:rsidRPr="00747241">
          <w:delText>.</w:delText>
        </w:r>
      </w:del>
      <w:ins w:id="69"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xml:space="preserve">, a prize of equal or greater value will be awarded. The Station assumes no responsibility </w:t>
      </w:r>
      <w:r w:rsidRPr="00C56FC5">
        <w:lastRenderedPageBreak/>
        <w:t>or liability for damages</w:t>
      </w:r>
      <w:ins w:id="70" w:author="Unknown">
        <w:r w:rsidR="00F36DBB" w:rsidRPr="00277ADA">
          <w:t>,</w:t>
        </w:r>
      </w:ins>
      <w:r w:rsidRPr="007F5FC3">
        <w:t xml:space="preserve"> loss</w:t>
      </w:r>
      <w:ins w:id="71"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2"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3" w:author="Unknown">
        <w:r w:rsidRPr="00747241">
          <w:delText>Judges</w:delText>
        </w:r>
      </w:del>
      <w:ins w:id="74" w:author="Unknown">
        <w:r w:rsidR="00F36DBB" w:rsidRPr="00277ADA">
          <w:t>j</w:t>
        </w:r>
        <w:r w:rsidRPr="00277ADA">
          <w:t>udges</w:t>
        </w:r>
      </w:ins>
      <w:r w:rsidRPr="007F5FC3">
        <w:t xml:space="preserve"> are final.</w:t>
      </w:r>
    </w:p>
    <w:p w14:paraId="3940AE15" w14:textId="77777777" w:rsidR="009C521F" w:rsidRDefault="009C521F" w:rsidP="009C521F">
      <w:pPr>
        <w:rPr>
          <w:del w:id="75" w:author="Unknown"/>
          <w:rFonts w:ascii="Arial" w:hAnsi="Arial" w:cs="Arial"/>
          <w:sz w:val="24"/>
          <w:szCs w:val="24"/>
        </w:rPr>
      </w:pPr>
    </w:p>
    <w:p w14:paraId="241ED6DC" w14:textId="77777777" w:rsidR="00F57E39" w:rsidRPr="00C56FC5" w:rsidRDefault="009C521F">
      <w:pPr>
        <w:pStyle w:val="HeadingNo1"/>
        <w:numPr>
          <w:ilvl w:val="0"/>
          <w:numId w:val="40"/>
        </w:numPr>
        <w:pPrChange w:id="76"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7" w:author="Unknown"/>
          <w:rFonts w:ascii="Arial" w:hAnsi="Arial" w:cs="Arial"/>
          <w:sz w:val="24"/>
          <w:szCs w:val="24"/>
        </w:rPr>
      </w:pPr>
    </w:p>
    <w:p w14:paraId="65BC9E01" w14:textId="77777777" w:rsidR="00F57E39" w:rsidRPr="00C56FC5" w:rsidRDefault="009C521F">
      <w:pPr>
        <w:pStyle w:val="HeadingNo1"/>
        <w:numPr>
          <w:ilvl w:val="1"/>
          <w:numId w:val="40"/>
        </w:numPr>
        <w:pPrChange w:id="78"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79" w:author="Unknown"/>
          <w:rFonts w:ascii="Arial" w:hAnsi="Arial" w:cs="Arial"/>
          <w:sz w:val="24"/>
          <w:szCs w:val="24"/>
        </w:rPr>
      </w:pPr>
    </w:p>
    <w:p w14:paraId="3C9D8F5E" w14:textId="389919AB" w:rsidR="00F57E39" w:rsidRPr="00C56FC5" w:rsidRDefault="002A4444">
      <w:pPr>
        <w:pStyle w:val="HeadingNo1"/>
        <w:numPr>
          <w:ilvl w:val="1"/>
          <w:numId w:val="40"/>
        </w:numPr>
        <w:pPrChange w:id="80" w:author="Unknown">
          <w:pPr>
            <w:pStyle w:val="ListParagraph"/>
            <w:numPr>
              <w:numId w:val="26"/>
            </w:numPr>
            <w:tabs>
              <w:tab w:val="num" w:pos="360"/>
              <w:tab w:val="num" w:pos="720"/>
            </w:tabs>
            <w:ind w:left="360" w:hanging="360"/>
            <w:contextualSpacing/>
          </w:pPr>
        </w:pPrChange>
      </w:pPr>
      <w:r>
        <w:t>Three</w:t>
      </w:r>
      <w:r w:rsidR="004902C9" w:rsidRPr="00C56FC5">
        <w:t xml:space="preserve"> (</w:t>
      </w:r>
      <w:r>
        <w:t>3</w:t>
      </w:r>
      <w:r w:rsidR="004902C9" w:rsidRPr="00C56FC5">
        <w:t xml:space="preserve">) winner(s) will be selected in a </w:t>
      </w:r>
      <w:r w:rsidR="009D137D" w:rsidRPr="00C56FC5">
        <w:t>random drawing of all eligible online entries received</w:t>
      </w:r>
      <w:ins w:id="81"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2" w:author="Unknown"/>
          <w:rFonts w:ascii="Arial" w:hAnsi="Arial" w:cs="Arial"/>
          <w:sz w:val="24"/>
          <w:szCs w:val="24"/>
        </w:rPr>
      </w:pPr>
    </w:p>
    <w:p w14:paraId="64CC89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4" w:author="Unknown"/>
          <w:rFonts w:ascii="Arial" w:hAnsi="Arial" w:cs="Arial"/>
          <w:sz w:val="24"/>
          <w:szCs w:val="24"/>
        </w:rPr>
      </w:pPr>
    </w:p>
    <w:p w14:paraId="700CB2FA" w14:textId="77777777" w:rsidR="00F57E39" w:rsidRPr="00C56FC5" w:rsidRDefault="009C521F">
      <w:pPr>
        <w:pStyle w:val="HeadingNo1"/>
        <w:numPr>
          <w:ilvl w:val="1"/>
          <w:numId w:val="40"/>
        </w:numPr>
        <w:pPrChange w:id="85"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6" w:author="Unknown"/>
          <w:rFonts w:ascii="Arial" w:hAnsi="Arial" w:cs="Arial"/>
          <w:sz w:val="24"/>
          <w:szCs w:val="24"/>
        </w:rPr>
      </w:pPr>
    </w:p>
    <w:p w14:paraId="0C8C7F83" w14:textId="6BB536AE" w:rsidR="00F57E39" w:rsidRPr="00C56FC5" w:rsidRDefault="009C521F">
      <w:pPr>
        <w:pStyle w:val="HeadingNo1"/>
        <w:numPr>
          <w:ilvl w:val="1"/>
          <w:numId w:val="40"/>
        </w:numPr>
        <w:pPrChange w:id="87"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8"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89" w:author="Unknown">
        <w:r w:rsidR="00B822E1" w:rsidRPr="00D9507E">
          <w:delText>/</w:delText>
        </w:r>
      </w:del>
      <w:ins w:id="90"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1" w:author="Unknown">
        <w:r w:rsidR="0009770F" w:rsidRPr="00F57E39">
          <w:t xml:space="preserve">Station or </w:t>
        </w:r>
      </w:ins>
      <w:r w:rsidR="0009770F" w:rsidRPr="007F5FC3">
        <w:t xml:space="preserve">Promotion </w:t>
      </w:r>
      <w:del w:id="92" w:author="Unknown">
        <w:r w:rsidR="00B822E1" w:rsidRPr="00D9507E">
          <w:delText>Entities are</w:delText>
        </w:r>
      </w:del>
      <w:ins w:id="93"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4" w:author="Unknown"/>
          <w:rFonts w:ascii="Arial" w:hAnsi="Arial" w:cs="Arial"/>
          <w:sz w:val="24"/>
          <w:szCs w:val="24"/>
        </w:rPr>
      </w:pPr>
    </w:p>
    <w:p w14:paraId="65C6B357" w14:textId="77777777" w:rsidR="00F57E39" w:rsidRPr="00C56FC5" w:rsidRDefault="009C521F">
      <w:pPr>
        <w:pStyle w:val="HeadingNo1"/>
        <w:numPr>
          <w:ilvl w:val="0"/>
          <w:numId w:val="40"/>
        </w:numPr>
        <w:pPrChange w:id="95"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6" w:author="Unknown"/>
          <w:rFonts w:ascii="Arial" w:hAnsi="Arial" w:cs="Arial"/>
          <w:sz w:val="24"/>
          <w:szCs w:val="24"/>
        </w:rPr>
      </w:pPr>
    </w:p>
    <w:p w14:paraId="4F738105" w14:textId="22921E56" w:rsidR="00F57E39" w:rsidRPr="00C56FC5" w:rsidRDefault="00036E3B">
      <w:pPr>
        <w:pStyle w:val="HeadingNo1"/>
        <w:numPr>
          <w:ilvl w:val="1"/>
          <w:numId w:val="40"/>
        </w:numPr>
        <w:pPrChange w:id="97"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w:t>
      </w:r>
      <w:r w:rsidRPr="00C56FC5">
        <w:lastRenderedPageBreak/>
        <w:t xml:space="preserve">Promotion </w:t>
      </w:r>
      <w:del w:id="98" w:author="Unknown">
        <w:r w:rsidRPr="0079345C">
          <w:delText>administrator’s</w:delText>
        </w:r>
      </w:del>
      <w:ins w:id="99"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0" w:author="Unknown">
        <w:r w:rsidRPr="0079345C">
          <w:delText>"</w:delText>
        </w:r>
      </w:del>
      <w:ins w:id="101" w:author="Unknown">
        <w:r w:rsidR="00F36DBB" w:rsidRPr="00F57E39">
          <w:t>“</w:t>
        </w:r>
      </w:ins>
      <w:r w:rsidRPr="007F5FC3">
        <w:t>Authorized Account Holder</w:t>
      </w:r>
      <w:del w:id="102" w:author="Unknown">
        <w:r w:rsidRPr="0079345C">
          <w:delText>"</w:delText>
        </w:r>
      </w:del>
      <w:ins w:id="103" w:author="Unknown">
        <w:r w:rsidR="00F36DBB" w:rsidRPr="00F57E39">
          <w:t>”</w:t>
        </w:r>
      </w:ins>
      <w:r w:rsidRPr="007F5FC3">
        <w:t xml:space="preserve"> is the natural person who (</w:t>
      </w:r>
      <w:proofErr w:type="spellStart"/>
      <w:r w:rsidRPr="007F5FC3">
        <w:t>i</w:t>
      </w:r>
      <w:proofErr w:type="spellEnd"/>
      <w:r w:rsidRPr="007F5FC3">
        <w:t>)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4" w:author="Unknown">
            <w:rPr/>
          </w:rPrChange>
        </w:rPr>
        <w:t xml:space="preserve">t an entrant has cheated or committed fraudulent activity in connection with a Promotion, the Station may disqualify that entrant from entering and/or winning this and any or all future Station-administered </w:t>
      </w:r>
      <w:del w:id="105" w:author="Unknown">
        <w:r w:rsidRPr="0079345C">
          <w:delText>Promotions</w:delText>
        </w:r>
      </w:del>
      <w:ins w:id="106"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7" w:author="Unknown"/>
          <w:rFonts w:ascii="Arial" w:hAnsi="Arial" w:cs="Arial"/>
          <w:sz w:val="24"/>
          <w:szCs w:val="24"/>
        </w:rPr>
      </w:pPr>
    </w:p>
    <w:p w14:paraId="7E1401CC" w14:textId="23E96E58" w:rsidR="00F57E39" w:rsidRPr="00C56FC5" w:rsidRDefault="00036E3B">
      <w:pPr>
        <w:pStyle w:val="HeadingNo1"/>
        <w:numPr>
          <w:ilvl w:val="1"/>
          <w:numId w:val="40"/>
        </w:numPr>
        <w:pPrChange w:id="108"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09"/>
      <w:ins w:id="110" w:author="Unknown">
        <w:r w:rsidR="0077080B" w:rsidRPr="00F57E39">
          <w:t xml:space="preserve">Station or </w:t>
        </w:r>
      </w:ins>
      <w:r w:rsidR="00D436CC" w:rsidRPr="007F5FC3">
        <w:t xml:space="preserve">Promotion </w:t>
      </w:r>
      <w:del w:id="111" w:author="Unknown">
        <w:r w:rsidRPr="0079345C">
          <w:delText xml:space="preserve">Entities, </w:delText>
        </w:r>
      </w:del>
      <w:ins w:id="112" w:author="Unknown">
        <w:r w:rsidR="00BC7F2C" w:rsidRPr="00F57E39">
          <w:t xml:space="preserve">Administrator or </w:t>
        </w:r>
        <w:r w:rsidR="0077080B" w:rsidRPr="00F57E39">
          <w:t xml:space="preserve">Sponsor, </w:t>
        </w:r>
        <w:commentRangeEnd w:id="109"/>
        <w:r w:rsidR="0077080B" w:rsidRPr="001355BE">
          <w:rPr>
            <w:rStyle w:val="CommentReference"/>
            <w:sz w:val="24"/>
            <w:szCs w:val="24"/>
          </w:rPr>
          <w:commentReference w:id="109"/>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3" w:author="Unknown">
        <w:r w:rsidRPr="0079345C">
          <w:delText>Contest</w:delText>
        </w:r>
      </w:del>
      <w:ins w:id="114"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5" w:author="Unknown"/>
          <w:rFonts w:ascii="Arial" w:hAnsi="Arial" w:cs="Arial"/>
          <w:sz w:val="24"/>
          <w:szCs w:val="24"/>
        </w:rPr>
      </w:pPr>
    </w:p>
    <w:p w14:paraId="3993FF96" w14:textId="35B77EAA" w:rsidR="00F57E39" w:rsidRPr="00C56FC5" w:rsidRDefault="00036E3B">
      <w:pPr>
        <w:pStyle w:val="HeadingNo1"/>
        <w:numPr>
          <w:ilvl w:val="1"/>
          <w:numId w:val="40"/>
        </w:numPr>
        <w:pPrChange w:id="116" w:author="Unknown">
          <w:pPr>
            <w:pStyle w:val="ListParagraph"/>
            <w:numPr>
              <w:ilvl w:val="1"/>
              <w:numId w:val="33"/>
            </w:numPr>
            <w:ind w:left="1440" w:hanging="360"/>
            <w:contextualSpacing/>
          </w:pPr>
        </w:pPrChange>
      </w:pPr>
      <w:r w:rsidRPr="007F5FC3">
        <w:t xml:space="preserve">Calling the Station </w:t>
      </w:r>
      <w:del w:id="117" w:author="Unknown">
        <w:r w:rsidRPr="00A761AA">
          <w:delText>to participate in</w:delText>
        </w:r>
      </w:del>
      <w:ins w:id="118" w:author="Unknown">
        <w:r w:rsidR="001F3764" w:rsidRPr="00F57E39">
          <w:t>regarding</w:t>
        </w:r>
      </w:ins>
      <w:r w:rsidRPr="007F5FC3">
        <w:t xml:space="preserve"> the </w:t>
      </w:r>
      <w:del w:id="119" w:author="Unknown">
        <w:r w:rsidRPr="00A761AA">
          <w:delText>Contest</w:delText>
        </w:r>
      </w:del>
      <w:ins w:id="120"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1" w:author="Unknown">
        <w:r w:rsidRPr="00A761AA">
          <w:delText>Contest</w:delText>
        </w:r>
      </w:del>
      <w:ins w:id="122" w:author="Unknown">
        <w:r w:rsidR="00460039" w:rsidRPr="00F57E39">
          <w:t>Promotion</w:t>
        </w:r>
      </w:ins>
      <w:r w:rsidRPr="007F5FC3">
        <w:t xml:space="preserve"> may be taped wit</w:t>
      </w:r>
      <w:r w:rsidRPr="00C56FC5">
        <w:t xml:space="preserve">hout further permission from the caller. By entering the </w:t>
      </w:r>
      <w:del w:id="123" w:author="Unknown">
        <w:r w:rsidRPr="00A761AA">
          <w:delText>Contest</w:delText>
        </w:r>
      </w:del>
      <w:ins w:id="124"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5" w:author="Unknown"/>
          <w:rFonts w:ascii="Arial" w:hAnsi="Arial" w:cs="Arial"/>
          <w:color w:val="333333"/>
        </w:rPr>
      </w:pPr>
    </w:p>
    <w:p w14:paraId="72D080D4" w14:textId="47227B9C" w:rsidR="00F57E39" w:rsidRPr="00C56FC5" w:rsidRDefault="00036E3B">
      <w:pPr>
        <w:pStyle w:val="HeadingNo1"/>
        <w:numPr>
          <w:ilvl w:val="1"/>
          <w:numId w:val="40"/>
        </w:numPr>
        <w:pPrChange w:id="126"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7" w:author="Unknown">
        <w:r w:rsidRPr="00A761AA">
          <w:delText>Contest</w:delText>
        </w:r>
      </w:del>
      <w:ins w:id="128" w:author="Unknown">
        <w:r w:rsidR="00460039" w:rsidRPr="00F57E39">
          <w:t>Promotion</w:t>
        </w:r>
      </w:ins>
      <w:r w:rsidRPr="007F5FC3">
        <w:t xml:space="preserve"> is void where prohibited by law. Anyone using fraudulent means t</w:t>
      </w:r>
      <w:r w:rsidRPr="00C56FC5">
        <w:t xml:space="preserve">o participate and/or win the </w:t>
      </w:r>
      <w:del w:id="129" w:author="Unknown">
        <w:r w:rsidRPr="00A761AA">
          <w:delText>Contest</w:delText>
        </w:r>
      </w:del>
      <w:ins w:id="130"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1" w:author="Unknown"/>
          <w:rFonts w:ascii="Arial" w:hAnsi="Arial" w:cs="Arial"/>
          <w:sz w:val="24"/>
          <w:szCs w:val="24"/>
        </w:rPr>
      </w:pPr>
    </w:p>
    <w:p w14:paraId="4B8DF1EA" w14:textId="77777777" w:rsidR="00F57E39" w:rsidRPr="00C56FC5" w:rsidRDefault="00036E3B">
      <w:pPr>
        <w:pStyle w:val="HeadingNo1"/>
        <w:numPr>
          <w:ilvl w:val="1"/>
          <w:numId w:val="40"/>
        </w:numPr>
        <w:pPrChange w:id="132"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3" w:author="Unknown"/>
          <w:rFonts w:ascii="Arial" w:hAnsi="Arial" w:cs="Arial"/>
          <w:sz w:val="24"/>
          <w:szCs w:val="24"/>
        </w:rPr>
      </w:pPr>
    </w:p>
    <w:p w14:paraId="31D58C7E" w14:textId="360D0935" w:rsidR="00F57E39" w:rsidRPr="00C56FC5" w:rsidRDefault="00036E3B">
      <w:pPr>
        <w:pStyle w:val="HeadingNo1"/>
        <w:numPr>
          <w:ilvl w:val="1"/>
          <w:numId w:val="40"/>
        </w:numPr>
        <w:pPrChange w:id="134" w:author="Unknown">
          <w:pPr>
            <w:pStyle w:val="ListParagraph"/>
            <w:numPr>
              <w:ilvl w:val="1"/>
              <w:numId w:val="33"/>
            </w:numPr>
            <w:ind w:left="1440" w:hanging="360"/>
            <w:contextualSpacing/>
          </w:pPr>
        </w:pPrChange>
      </w:pPr>
      <w:r w:rsidRPr="007F5FC3">
        <w:t xml:space="preserve">In exchange for the right to participate in the </w:t>
      </w:r>
      <w:del w:id="135" w:author="Unknown">
        <w:r w:rsidRPr="00A761AA">
          <w:delText>Contest</w:delText>
        </w:r>
      </w:del>
      <w:ins w:id="136"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7" w:author="Unknown">
            <w:rPr/>
          </w:rPrChange>
        </w:rPr>
        <w:t>’</w:t>
      </w:r>
      <w:r w:rsidRPr="00EC58F7">
        <w:rPr>
          <w:rPrChange w:id="138" w:author="Unknown">
            <w:rPr/>
          </w:rPrChange>
        </w:rPr>
        <w:t xml:space="preserve">s participation in the </w:t>
      </w:r>
      <w:del w:id="139" w:author="Unknown">
        <w:r w:rsidRPr="00A761AA">
          <w:delText>Contest</w:delText>
        </w:r>
      </w:del>
      <w:ins w:id="140" w:author="Unknown">
        <w:r w:rsidR="00460039" w:rsidRPr="00F57E39">
          <w:t>Promotion</w:t>
        </w:r>
      </w:ins>
      <w:r w:rsidRPr="007F5FC3">
        <w:t>.</w:t>
      </w:r>
    </w:p>
    <w:p w14:paraId="2D26F86B" w14:textId="77777777" w:rsidR="00036E3B" w:rsidRPr="00A761AA" w:rsidRDefault="00036E3B" w:rsidP="00036E3B">
      <w:pPr>
        <w:pStyle w:val="ListParagraph"/>
        <w:rPr>
          <w:del w:id="141" w:author="Unknown"/>
          <w:rFonts w:ascii="Arial" w:hAnsi="Arial" w:cs="Arial"/>
          <w:sz w:val="24"/>
          <w:szCs w:val="24"/>
        </w:rPr>
      </w:pPr>
    </w:p>
    <w:p w14:paraId="346C7196" w14:textId="0C6514F8" w:rsidR="00F57E39" w:rsidRPr="00C56FC5" w:rsidRDefault="00036E3B">
      <w:pPr>
        <w:pStyle w:val="HeadingNo1"/>
        <w:numPr>
          <w:ilvl w:val="1"/>
          <w:numId w:val="40"/>
        </w:numPr>
        <w:pPrChange w:id="142"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3" w:author="Unknown">
        <w:r w:rsidR="00551027" w:rsidRPr="00F57E39">
          <w:t>:</w:t>
        </w:r>
      </w:ins>
      <w:r w:rsidRPr="007F5FC3">
        <w:t xml:space="preserve"> </w:t>
      </w:r>
      <w:r w:rsidR="008018AC">
        <w:t>kncifm</w:t>
      </w:r>
      <w:r w:rsidR="007437FE">
        <w:t>.com</w:t>
      </w:r>
      <w:r w:rsidRPr="007F5FC3">
        <w:t xml:space="preserve">, in person at the </w:t>
      </w:r>
      <w:del w:id="144" w:author="Unknown">
        <w:r w:rsidRPr="00A761AA">
          <w:delText xml:space="preserve">Station’s studios at </w:delText>
        </w:r>
      </w:del>
      <w:ins w:id="145" w:author="Unknown">
        <w:r w:rsidRPr="00F57E39">
          <w:t xml:space="preserve">Station </w:t>
        </w:r>
        <w:r w:rsidR="00551027" w:rsidRPr="00F57E39">
          <w:t>[</w:t>
        </w:r>
      </w:ins>
      <w:r w:rsidR="00F440B8">
        <w:t>280 Commerce Circle, Sacramento CA 95815</w:t>
      </w:r>
      <w:del w:id="146" w:author="Unknown">
        <w:r w:rsidRPr="00A761AA">
          <w:delText>,</w:delText>
        </w:r>
      </w:del>
      <w:ins w:id="147" w:author="Unknown">
        <w:r w:rsidR="00551027" w:rsidRPr="00F57E39">
          <w:t>]</w:t>
        </w:r>
        <w:r w:rsidRPr="00F57E39">
          <w:t>,</w:t>
        </w:r>
      </w:ins>
      <w:r w:rsidRPr="007F5FC3">
        <w:t xml:space="preserve"> during regular business hours or by sending a request, along with a self-addressed stamped envelope, to the Station at </w:t>
      </w:r>
      <w:del w:id="148" w:author="Unknown">
        <w:r w:rsidRPr="00A761AA">
          <w:delText>this</w:delText>
        </w:r>
      </w:del>
      <w:ins w:id="149"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0" w:author="Unknown"/>
          <w:rFonts w:ascii="Arial" w:hAnsi="Arial" w:cs="Arial"/>
          <w:sz w:val="24"/>
          <w:szCs w:val="24"/>
        </w:rPr>
      </w:pPr>
    </w:p>
    <w:p w14:paraId="3C72057E" w14:textId="046CE4CB" w:rsidR="00F57E39" w:rsidRPr="00C56FC5" w:rsidRDefault="00036E3B">
      <w:pPr>
        <w:pStyle w:val="HeadingNo1"/>
        <w:numPr>
          <w:ilvl w:val="0"/>
          <w:numId w:val="40"/>
        </w:numPr>
        <w:pPrChange w:id="151" w:author="Unknown">
          <w:pPr>
            <w:tabs>
              <w:tab w:val="left" w:pos="360"/>
            </w:tabs>
          </w:pPr>
        </w:pPrChange>
      </w:pPr>
      <w:del w:id="152" w:author="Unknown">
        <w:r w:rsidRPr="00110AF2">
          <w:delText>6.</w:delText>
        </w:r>
        <w:r w:rsidRPr="00110AF2">
          <w:tab/>
        </w:r>
      </w:del>
      <w:r w:rsidRPr="007F5FC3">
        <w:t>PRIVACY</w:t>
      </w:r>
    </w:p>
    <w:p w14:paraId="6091E9C7" w14:textId="77777777" w:rsidR="00036E3B" w:rsidRPr="00F440B8" w:rsidRDefault="00036E3B" w:rsidP="00036E3B">
      <w:pPr>
        <w:rPr>
          <w:del w:id="153" w:author="Unknown"/>
          <w:rFonts w:ascii="Arial" w:hAnsi="Arial" w:cs="Arial"/>
          <w:sz w:val="24"/>
          <w:szCs w:val="24"/>
        </w:rPr>
      </w:pPr>
    </w:p>
    <w:p w14:paraId="36DC7B68" w14:textId="31BFF70D" w:rsidR="00036E3B" w:rsidRDefault="00036E3B">
      <w:pPr>
        <w:pStyle w:val="HeadingNo1"/>
        <w:numPr>
          <w:ilvl w:val="1"/>
          <w:numId w:val="40"/>
        </w:numPr>
      </w:pPr>
      <w:del w:id="154" w:author="Unknown">
        <w:r w:rsidRPr="00F440B8">
          <w:delText>a.</w:delText>
        </w:r>
        <w:r w:rsidRPr="00F440B8">
          <w:tab/>
        </w:r>
      </w:del>
      <w:r w:rsidRPr="00F440B8">
        <w:t>By participating in the Promotion, entrant agrees to the Station</w:t>
      </w:r>
      <w:r w:rsidR="001627A1" w:rsidRPr="00F440B8">
        <w:t>’</w:t>
      </w:r>
      <w:r w:rsidRPr="00F440B8">
        <w:t>s Terms of Use Agreement and to the use of entrant</w:t>
      </w:r>
      <w:r w:rsidR="001627A1" w:rsidRPr="00F440B8">
        <w:t>’</w:t>
      </w:r>
      <w:r w:rsidRPr="00F440B8">
        <w:t xml:space="preserve">s personal information as described in the Privacy Policy located at </w:t>
      </w:r>
      <w:r w:rsidR="008018AC">
        <w:t>kncifm</w:t>
      </w:r>
      <w:r w:rsidR="007437FE">
        <w:t>.com</w:t>
      </w:r>
      <w:r w:rsidRPr="00F440B8">
        <w:t>. In the event of conflict between the Station</w:t>
      </w:r>
      <w:r w:rsidR="001627A1" w:rsidRPr="00F440B8">
        <w:t>’</w:t>
      </w:r>
      <w:r w:rsidRPr="00F440B8">
        <w:t>s Terms of Use Agreement and these Official Rules, the terms of these Official Rules shall apply.</w:t>
      </w:r>
    </w:p>
    <w:p w14:paraId="32C1DDCA" w14:textId="77777777" w:rsidR="005467BB" w:rsidRDefault="005467BB" w:rsidP="005467BB">
      <w:pPr>
        <w:tabs>
          <w:tab w:val="left" w:pos="360"/>
        </w:tabs>
        <w:spacing w:after="24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526659C3" w14:textId="5D2EF2EC" w:rsidR="005467BB" w:rsidRPr="005467BB" w:rsidRDefault="005467BB" w:rsidP="005467BB">
      <w:pPr>
        <w:pStyle w:val="ListParagraph"/>
        <w:numPr>
          <w:ilvl w:val="0"/>
          <w:numId w:val="42"/>
        </w:numPr>
        <w:tabs>
          <w:tab w:val="left" w:pos="360"/>
          <w:tab w:val="left" w:pos="720"/>
        </w:tabs>
        <w:spacing w:after="240"/>
        <w:jc w:val="both"/>
        <w:rPr>
          <w:rFonts w:ascii="Arial" w:eastAsia="Arial" w:hAnsi="Arial" w:cs="Arial"/>
          <w:sz w:val="24"/>
        </w:rPr>
      </w:pPr>
      <w:r w:rsidRPr="005467BB">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3B8E5D57" w14:textId="12FDDA89" w:rsidR="005467BB" w:rsidRDefault="005467BB" w:rsidP="005467BB">
      <w:pPr>
        <w:numPr>
          <w:ilvl w:val="0"/>
          <w:numId w:val="42"/>
        </w:numPr>
        <w:tabs>
          <w:tab w:val="left" w:pos="360"/>
        </w:tabs>
        <w:spacing w:after="240"/>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WEB </w:t>
      </w:r>
      <w:r w:rsidR="002A4444">
        <w:rPr>
          <w:rFonts w:ascii="Arial" w:eastAsia="Arial" w:hAnsi="Arial" w:cs="Arial"/>
          <w:sz w:val="24"/>
        </w:rPr>
        <w:t>Smart &amp; Final 8/27</w:t>
      </w:r>
      <w:r>
        <w:rPr>
          <w:rFonts w:ascii="Arial" w:eastAsia="Arial" w:hAnsi="Arial" w:cs="Arial"/>
          <w:sz w:val="24"/>
        </w:rPr>
        <w:t xml:space="preserve">.  All requests for winner lists must be mailed and received by the Station no later than </w:t>
      </w:r>
      <w:r w:rsidR="002A4444">
        <w:rPr>
          <w:rFonts w:ascii="Arial" w:eastAsia="Arial" w:hAnsi="Arial" w:cs="Arial"/>
          <w:sz w:val="24"/>
        </w:rPr>
        <w:t>December 3</w:t>
      </w:r>
      <w:r>
        <w:rPr>
          <w:rFonts w:ascii="Arial" w:eastAsia="Arial" w:hAnsi="Arial" w:cs="Arial"/>
          <w:sz w:val="24"/>
        </w:rPr>
        <w:t xml:space="preserve">, 2019. </w:t>
      </w:r>
      <w:bookmarkStart w:id="155" w:name="_GoBack"/>
      <w:bookmarkEnd w:id="155"/>
    </w:p>
    <w:p w14:paraId="2C758025" w14:textId="77777777" w:rsidR="005467BB" w:rsidRPr="00F440B8" w:rsidRDefault="005467BB" w:rsidP="00F878A3">
      <w:pPr>
        <w:rPr>
          <w:del w:id="156" w:author="Unknown"/>
          <w:rFonts w:ascii="Arial" w:hAnsi="Arial" w:cs="Arial"/>
          <w:sz w:val="24"/>
          <w:szCs w:val="24"/>
        </w:rPr>
      </w:pPr>
    </w:p>
    <w:p w14:paraId="43770A2A" w14:textId="77777777" w:rsidR="00036E3B" w:rsidRPr="00110AF2" w:rsidRDefault="00036E3B" w:rsidP="00F878A3">
      <w:pPr>
        <w:rPr>
          <w:del w:id="157" w:author="Unknown"/>
          <w:rFonts w:ascii="Arial" w:hAnsi="Arial" w:cs="Arial"/>
          <w:sz w:val="24"/>
          <w:szCs w:val="24"/>
        </w:rPr>
      </w:pPr>
    </w:p>
    <w:p w14:paraId="48CDCEBD" w14:textId="77777777" w:rsidR="00036E3B" w:rsidRDefault="00036E3B" w:rsidP="00F878A3">
      <w:pPr>
        <w:rPr>
          <w:del w:id="158" w:author="Unknown"/>
          <w:rFonts w:ascii="Arial" w:hAnsi="Arial" w:cs="Arial"/>
          <w:sz w:val="24"/>
          <w:szCs w:val="24"/>
        </w:rPr>
      </w:pPr>
      <w:del w:id="159"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F878A3">
      <w:pPr>
        <w:rPr>
          <w:del w:id="160" w:author="Unknown"/>
          <w:rFonts w:ascii="Arial" w:hAnsi="Arial" w:cs="Arial"/>
          <w:sz w:val="24"/>
          <w:szCs w:val="24"/>
        </w:rPr>
      </w:pPr>
    </w:p>
    <w:p w14:paraId="241B17D6" w14:textId="64188559" w:rsidR="003F7194" w:rsidRPr="007F5FC3" w:rsidRDefault="00036E3B">
      <w:pPr>
        <w:pStyle w:val="HeadingNo1"/>
        <w:numPr>
          <w:ilvl w:val="0"/>
          <w:numId w:val="0"/>
        </w:numPr>
        <w:pPrChange w:id="161" w:author="Unknown">
          <w:pPr/>
        </w:pPrChange>
      </w:pPr>
      <w:del w:id="162"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9"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3DD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DDE13" w16cid:durableId="20F548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DCEE" w14:textId="74F4B844" w:rsidR="00B7328A" w:rsidRPr="00EC58F7" w:rsidRDefault="00B7328A">
    <w:pPr>
      <w:pStyle w:val="Header"/>
      <w:jc w:val="right"/>
      <w:rPr>
        <w:rFonts w:ascii="Arial" w:hAnsi="Arial"/>
        <w:sz w:val="24"/>
        <w:rPrChange w:id="163" w:author="Unknown">
          <w:rPr/>
        </w:rPrChange>
      </w:rPr>
      <w:pPrChange w:id="164"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74205"/>
    <w:multiLevelType w:val="multilevel"/>
    <w:tmpl w:val="DA520AFC"/>
    <w:lvl w:ilvl="0">
      <w:start w:val="1"/>
      <w:numFmt w:val="lowerLetter"/>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5"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6"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8"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9A5A8D"/>
    <w:multiLevelType w:val="multilevel"/>
    <w:tmpl w:val="29AC354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3"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5"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7"/>
  </w:num>
  <w:num w:numId="2">
    <w:abstractNumId w:val="8"/>
  </w:num>
  <w:num w:numId="3">
    <w:abstractNumId w:val="23"/>
  </w:num>
  <w:num w:numId="4">
    <w:abstractNumId w:val="5"/>
  </w:num>
  <w:num w:numId="5">
    <w:abstractNumId w:val="22"/>
  </w:num>
  <w:num w:numId="6">
    <w:abstractNumId w:val="26"/>
  </w:num>
  <w:num w:numId="7">
    <w:abstractNumId w:val="4"/>
  </w:num>
  <w:num w:numId="8">
    <w:abstractNumId w:val="16"/>
  </w:num>
  <w:num w:numId="9">
    <w:abstractNumId w:val="24"/>
  </w:num>
  <w:num w:numId="10">
    <w:abstractNumId w:val="12"/>
  </w:num>
  <w:num w:numId="11">
    <w:abstractNumId w:val="18"/>
  </w:num>
  <w:num w:numId="12">
    <w:abstractNumId w:val="23"/>
    <w:lvlOverride w:ilvl="0">
      <w:startOverride w:val="1"/>
    </w:lvlOverride>
  </w:num>
  <w:num w:numId="13">
    <w:abstractNumId w:val="6"/>
  </w:num>
  <w:num w:numId="14">
    <w:abstractNumId w:val="21"/>
  </w:num>
  <w:num w:numId="15">
    <w:abstractNumId w:val="25"/>
  </w:num>
  <w:num w:numId="16">
    <w:abstractNumId w:val="10"/>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 w:numId="19">
    <w:abstractNumId w:val="1"/>
  </w:num>
  <w:num w:numId="20">
    <w:abstractNumId w:val="9"/>
  </w:num>
  <w:num w:numId="21">
    <w:abstractNumId w:val="26"/>
    <w:lvlOverride w:ilvl="0">
      <w:startOverride w:val="1"/>
    </w:lvlOverride>
  </w:num>
  <w:num w:numId="22">
    <w:abstractNumId w:val="7"/>
    <w:lvlOverride w:ilvl="0">
      <w:startOverride w:val="1"/>
    </w:lvlOverride>
  </w:num>
  <w:num w:numId="23">
    <w:abstractNumId w:val="8"/>
    <w:lvlOverride w:ilvl="0">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14"/>
  </w:num>
  <w:num w:numId="32">
    <w:abstractNumId w:val="20"/>
  </w:num>
  <w:num w:numId="33">
    <w:abstractNumId w:val="2"/>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17"/>
  </w:num>
  <w:num w:numId="41">
    <w:abstractNumId w:val="1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0914"/>
    <w:rsid w:val="000573FA"/>
    <w:rsid w:val="000608D6"/>
    <w:rsid w:val="00065FBD"/>
    <w:rsid w:val="00071013"/>
    <w:rsid w:val="000721CD"/>
    <w:rsid w:val="0007277A"/>
    <w:rsid w:val="00072BBC"/>
    <w:rsid w:val="000735FD"/>
    <w:rsid w:val="00076BE1"/>
    <w:rsid w:val="00077439"/>
    <w:rsid w:val="0009770F"/>
    <w:rsid w:val="000A04BA"/>
    <w:rsid w:val="000A09A4"/>
    <w:rsid w:val="000A1C32"/>
    <w:rsid w:val="000A6C69"/>
    <w:rsid w:val="000A7BF7"/>
    <w:rsid w:val="000B12EC"/>
    <w:rsid w:val="000B2282"/>
    <w:rsid w:val="000B576B"/>
    <w:rsid w:val="000C586C"/>
    <w:rsid w:val="000D1A1E"/>
    <w:rsid w:val="000D3A13"/>
    <w:rsid w:val="000D6FFD"/>
    <w:rsid w:val="000E451F"/>
    <w:rsid w:val="000F02E3"/>
    <w:rsid w:val="000F08CF"/>
    <w:rsid w:val="000F27FB"/>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59B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4"/>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817"/>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D5D35"/>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7BB"/>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4C7"/>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B7732"/>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37FE"/>
    <w:rsid w:val="00747241"/>
    <w:rsid w:val="00747BE0"/>
    <w:rsid w:val="007514D9"/>
    <w:rsid w:val="00751A40"/>
    <w:rsid w:val="007526BD"/>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18AC"/>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ADE"/>
    <w:rsid w:val="00830050"/>
    <w:rsid w:val="00831F1F"/>
    <w:rsid w:val="00836688"/>
    <w:rsid w:val="0084469A"/>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2CC2"/>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573DA"/>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055C"/>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831"/>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734"/>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181"/>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018"/>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368"/>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683D"/>
    <w:rsid w:val="00F57E39"/>
    <w:rsid w:val="00F57F96"/>
    <w:rsid w:val="00F664DC"/>
    <w:rsid w:val="00F75BA0"/>
    <w:rsid w:val="00F768A6"/>
    <w:rsid w:val="00F77EDA"/>
    <w:rsid w:val="00F82CBB"/>
    <w:rsid w:val="00F84126"/>
    <w:rsid w:val="00F84EB6"/>
    <w:rsid w:val="00F852A6"/>
    <w:rsid w:val="00F8633E"/>
    <w:rsid w:val="00F878A3"/>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061053120">
      <w:bodyDiv w:val="1"/>
      <w:marLeft w:val="0"/>
      <w:marRight w:val="0"/>
      <w:marTop w:val="0"/>
      <w:marBottom w:val="0"/>
      <w:divBdr>
        <w:top w:val="none" w:sz="0" w:space="0" w:color="auto"/>
        <w:left w:val="none" w:sz="0" w:space="0" w:color="auto"/>
        <w:bottom w:val="none" w:sz="0" w:space="0" w:color="auto"/>
        <w:right w:val="none" w:sz="0" w:space="0" w:color="auto"/>
      </w:divBdr>
      <w:divsChild>
        <w:div w:id="1134059128">
          <w:marLeft w:val="0"/>
          <w:marRight w:val="0"/>
          <w:marTop w:val="0"/>
          <w:marBottom w:val="75"/>
          <w:divBdr>
            <w:top w:val="none" w:sz="0" w:space="0" w:color="auto"/>
            <w:left w:val="none" w:sz="0" w:space="0" w:color="auto"/>
            <w:bottom w:val="none" w:sz="0" w:space="0" w:color="auto"/>
            <w:right w:val="none" w:sz="0" w:space="0" w:color="auto"/>
          </w:divBdr>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2019-08-27T20:44:00Z</dcterms:created>
  <dcterms:modified xsi:type="dcterms:W3CDTF">2019-08-27T20:44:00Z</dcterms:modified>
</cp:coreProperties>
</file>