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promotion is intended for participants in the United States </w:t>
      </w:r>
      <w:proofErr w:type="gramStart"/>
      <w:r w:rsidRPr="00277ADA">
        <w:rPr>
          <w:rFonts w:ascii="Arial" w:hAnsi="Arial" w:cs="Arial"/>
          <w:bCs/>
          <w:sz w:val="24"/>
          <w:szCs w:val="24"/>
        </w:rPr>
        <w:t>only, and</w:t>
      </w:r>
      <w:proofErr w:type="gramEnd"/>
      <w:r w:rsidRPr="00277ADA">
        <w:rPr>
          <w:rFonts w:ascii="Arial" w:hAnsi="Arial" w:cs="Arial"/>
          <w:bCs/>
          <w:sz w:val="24"/>
          <w:szCs w:val="24"/>
        </w:rPr>
        <w:t xml:space="preserve">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43B39149" w:rsidR="006449F1" w:rsidRPr="00277ADA" w:rsidRDefault="00C00831" w:rsidP="006449F1">
      <w:pPr>
        <w:jc w:val="center"/>
        <w:rPr>
          <w:rFonts w:ascii="Arial" w:hAnsi="Arial" w:cs="Arial"/>
          <w:sz w:val="24"/>
          <w:szCs w:val="24"/>
        </w:rPr>
      </w:pPr>
      <w:r>
        <w:rPr>
          <w:rFonts w:ascii="Arial" w:hAnsi="Arial" w:cs="Arial"/>
          <w:sz w:val="24"/>
          <w:szCs w:val="24"/>
        </w:rPr>
        <w:t xml:space="preserve">WEB </w:t>
      </w:r>
      <w:r w:rsidR="00F4632E">
        <w:rPr>
          <w:rFonts w:ascii="Arial" w:hAnsi="Arial" w:cs="Arial"/>
          <w:sz w:val="24"/>
          <w:szCs w:val="24"/>
        </w:rPr>
        <w:t>Sourdough &amp; Co. 9/2</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47F8864A" w:rsidR="0077080B" w:rsidRPr="00F4632E" w:rsidRDefault="0077080B" w:rsidP="00F878A3">
      <w:pPr>
        <w:shd w:val="clear" w:color="auto" w:fill="FFFFFF"/>
        <w:rPr>
          <w:ins w:id="6" w:author="Unknown"/>
          <w:rFonts w:ascii="Arial" w:hAnsi="Arial" w:cs="Arial"/>
          <w:sz w:val="24"/>
          <w:szCs w:val="24"/>
        </w:rPr>
      </w:pPr>
      <w:ins w:id="7" w:author="Unknown">
        <w:r w:rsidRPr="00CB5734">
          <w:rPr>
            <w:rFonts w:ascii="Arial" w:hAnsi="Arial" w:cs="Arial"/>
            <w:sz w:val="24"/>
            <w:szCs w:val="24"/>
          </w:rPr>
          <w:t xml:space="preserve">Promotion Sponsor: </w:t>
        </w:r>
      </w:ins>
      <w:r w:rsidR="00F4632E" w:rsidRPr="00F4632E">
        <w:rPr>
          <w:rFonts w:ascii="Arial" w:hAnsi="Arial" w:cs="Arial"/>
          <w:sz w:val="24"/>
          <w:szCs w:val="24"/>
          <w:shd w:val="clear" w:color="auto" w:fill="FFFFFF"/>
        </w:rPr>
        <w:t xml:space="preserve">4944 </w:t>
      </w:r>
      <w:proofErr w:type="spellStart"/>
      <w:r w:rsidR="00F4632E" w:rsidRPr="00F4632E">
        <w:rPr>
          <w:rFonts w:ascii="Arial" w:hAnsi="Arial" w:cs="Arial"/>
          <w:sz w:val="24"/>
          <w:szCs w:val="24"/>
          <w:shd w:val="clear" w:color="auto" w:fill="FFFFFF"/>
        </w:rPr>
        <w:t>Windplay</w:t>
      </w:r>
      <w:proofErr w:type="spellEnd"/>
      <w:r w:rsidR="00F4632E" w:rsidRPr="00F4632E">
        <w:rPr>
          <w:rFonts w:ascii="Arial" w:hAnsi="Arial" w:cs="Arial"/>
          <w:sz w:val="24"/>
          <w:szCs w:val="24"/>
          <w:shd w:val="clear" w:color="auto" w:fill="FFFFFF"/>
        </w:rPr>
        <w:t xml:space="preserve"> Drive #200</w:t>
      </w:r>
      <w:r w:rsidR="00F4632E">
        <w:rPr>
          <w:rFonts w:ascii="Arial" w:hAnsi="Arial" w:cs="Arial"/>
          <w:sz w:val="24"/>
          <w:szCs w:val="24"/>
        </w:rPr>
        <w:t xml:space="preserve">, </w:t>
      </w:r>
      <w:r w:rsidR="00F4632E" w:rsidRPr="00F4632E">
        <w:rPr>
          <w:rFonts w:ascii="Arial" w:hAnsi="Arial" w:cs="Arial"/>
          <w:sz w:val="24"/>
          <w:szCs w:val="24"/>
          <w:shd w:val="clear" w:color="auto" w:fill="FFFFFF"/>
        </w:rPr>
        <w:t>El Dorado Hills, CA 95762</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064E408B"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2A4444">
        <w:t xml:space="preserve">Web </w:t>
      </w:r>
      <w:r w:rsidR="00F4632E">
        <w:t xml:space="preserve">Sourdough &amp; Co. 9/2 </w:t>
      </w:r>
      <w:r w:rsidR="006449F1" w:rsidRPr="00C56FC5">
        <w:t>promotion (</w:t>
      </w:r>
      <w:r w:rsidR="00F36DBB" w:rsidRPr="00C56FC5">
        <w:t>“</w:t>
      </w:r>
      <w:r w:rsidR="006449F1" w:rsidRPr="00C56FC5">
        <w:t>Promotion</w:t>
      </w:r>
      <w:r w:rsidR="00F36DBB" w:rsidRPr="00C56FC5">
        <w:t>”</w:t>
      </w:r>
      <w:r w:rsidR="006449F1" w:rsidRPr="00C56FC5">
        <w:t xml:space="preserve">), which is being conducted by </w:t>
      </w:r>
      <w:r w:rsidR="008018AC">
        <w:t>KNCI</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w:t>
      </w:r>
      <w:r w:rsidR="00F4632E">
        <w:t>Monday</w:t>
      </w:r>
      <w:r w:rsidR="002A4444">
        <w:t xml:space="preserve">, </w:t>
      </w:r>
      <w:r w:rsidR="00F4632E">
        <w:t>September 2</w:t>
      </w:r>
      <w:r w:rsidR="00F440B8">
        <w:t>, 2019</w:t>
      </w:r>
      <w:r w:rsidR="006449F1" w:rsidRPr="00EC58F7">
        <w:rPr>
          <w:rPrChange w:id="14" w:author="Unknown">
            <w:rPr/>
          </w:rPrChange>
        </w:rPr>
        <w:t xml:space="preserve"> and ends on </w:t>
      </w:r>
      <w:r w:rsidR="00CD4AE9">
        <w:t>Monday</w:t>
      </w:r>
      <w:r w:rsidR="00856CCE">
        <w:t xml:space="preserve">, </w:t>
      </w:r>
      <w:r w:rsidR="00F4632E">
        <w:t>September 9</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2214C704"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632E">
        <w:t>Monday</w:t>
      </w:r>
      <w:r w:rsidR="002A4444">
        <w:t xml:space="preserve">, </w:t>
      </w:r>
      <w:r w:rsidR="00F4632E">
        <w:t>September 2</w:t>
      </w:r>
      <w:r w:rsidR="003D5D35">
        <w:t xml:space="preserve">, </w:t>
      </w:r>
      <w:r w:rsidR="00F440B8">
        <w:t>2019</w:t>
      </w:r>
      <w:r w:rsidR="006449F1" w:rsidRPr="00C56FC5">
        <w:t xml:space="preserve"> at </w:t>
      </w:r>
      <w:r w:rsidR="002A4444">
        <w:t>3</w:t>
      </w:r>
      <w:r w:rsidR="00F440B8">
        <w:t>:00</w:t>
      </w:r>
      <w:r w:rsidR="002A4444">
        <w:t>pm</w:t>
      </w:r>
      <w:r w:rsidR="00F440B8">
        <w:t xml:space="preserve"> PST</w:t>
      </w:r>
      <w:r w:rsidR="006449F1" w:rsidRPr="00C56FC5">
        <w:t xml:space="preserve"> and ending </w:t>
      </w:r>
      <w:r w:rsidR="00F440B8">
        <w:t xml:space="preserve">on </w:t>
      </w:r>
      <w:r w:rsidR="002A4444">
        <w:t xml:space="preserve">Friday, </w:t>
      </w:r>
      <w:r w:rsidR="00F4632E">
        <w:t>September 6</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1510D6CB"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8018AC">
        <w:t>kncifm</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7FE6041D"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2A4444">
        <w:t>three</w:t>
      </w:r>
      <w:r w:rsidR="00747241" w:rsidRPr="00C56FC5">
        <w:t xml:space="preserve"> (</w:t>
      </w:r>
      <w:r w:rsidR="002A4444">
        <w:t>3</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7CD6CA71"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on </w:t>
      </w:r>
      <w:r w:rsidR="007437FE">
        <w:t>their</w:t>
      </w:r>
      <w:r w:rsidRPr="007F5FC3">
        <w:t xml:space="preserve"> website</w:t>
      </w:r>
      <w:r w:rsidR="007437FE">
        <w:t>s</w:t>
      </w:r>
      <w:ins w:id="53" w:author="Unknown">
        <w:r w:rsidR="00637519" w:rsidRPr="00277ADA">
          <w:t>:</w:t>
        </w:r>
      </w:ins>
      <w:r w:rsidRPr="007F5FC3">
        <w:t xml:space="preserve"> </w:t>
      </w:r>
      <w:r w:rsidR="008018AC">
        <w:t>kncifm</w:t>
      </w:r>
      <w:r w:rsidR="007437FE">
        <w:t>.com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0838A6E6" w14:textId="3CBFC198" w:rsidR="003A5817" w:rsidRPr="00C56FC5" w:rsidRDefault="00F878A3">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T</w:t>
      </w:r>
      <w:r w:rsidR="00F4632E">
        <w:t>en</w:t>
      </w:r>
      <w:r w:rsidR="00747241" w:rsidRPr="00F440B8">
        <w:t xml:space="preserve"> </w:t>
      </w:r>
      <w:r w:rsidR="00F440B8" w:rsidRPr="00F440B8">
        <w:t>(</w:t>
      </w:r>
      <w:r w:rsidR="00F4632E">
        <w:t>10</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3A5817">
        <w:t xml:space="preserve">consists of </w:t>
      </w:r>
      <w:r w:rsidR="002A4444">
        <w:t>one</w:t>
      </w:r>
      <w:r w:rsidR="00F5683D">
        <w:t xml:space="preserve"> (</w:t>
      </w:r>
      <w:r w:rsidR="002A4444">
        <w:t>1</w:t>
      </w:r>
      <w:r w:rsidR="003A5817">
        <w:t>)</w:t>
      </w:r>
      <w:r w:rsidR="002A4444">
        <w:t xml:space="preserve"> </w:t>
      </w:r>
      <w:r w:rsidR="00F4632E">
        <w:t xml:space="preserve">Sourdough &amp; Co. </w:t>
      </w:r>
      <w:r w:rsidR="002A4444">
        <w:t xml:space="preserve"> gift card</w:t>
      </w:r>
      <w:r w:rsidR="003A5817" w:rsidRPr="000C0162">
        <w:t>. The Approximate Retail Value (“ARV”) of the prize(s) is $</w:t>
      </w:r>
      <w:r w:rsidR="002A4444">
        <w:t>10</w:t>
      </w:r>
      <w:r w:rsidR="003A5817" w:rsidRPr="000C0162">
        <w:t xml:space="preserve">.00.  </w:t>
      </w:r>
      <w:r w:rsidR="003A5817">
        <w:t xml:space="preserve">Transportation costs are </w:t>
      </w:r>
      <w:r w:rsidR="003A5817" w:rsidRPr="00811027">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5"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6" w:author="Unknown">
            <w:rPr>
              <w:rFonts w:ascii="Source Sans Pro" w:hAnsi="Source Sans Pro"/>
              <w:color w:val="333333"/>
              <w:sz w:val="21"/>
            </w:rPr>
          </w:rPrChange>
        </w:rPr>
        <w:pPrChange w:id="67"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8" w:author="Unknown">
        <w:r w:rsidRPr="00747241">
          <w:delText>.</w:delText>
        </w:r>
      </w:del>
      <w:ins w:id="69"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0" w:author="Unknown">
        <w:r w:rsidR="00F36DBB" w:rsidRPr="00277ADA">
          <w:t>,</w:t>
        </w:r>
      </w:ins>
      <w:r w:rsidRPr="007F5FC3">
        <w:t xml:space="preserve"> loss</w:t>
      </w:r>
      <w:ins w:id="71" w:author="Unknown">
        <w:r w:rsidR="00F36DBB" w:rsidRPr="00277ADA">
          <w:t>,</w:t>
        </w:r>
      </w:ins>
      <w:r w:rsidRPr="007F5FC3">
        <w:t xml:space="preserve"> or injury resulting from acceptance or use of the prize. The Station is not responsible for replacing tickets in the event of show </w:t>
      </w:r>
      <w:r w:rsidRPr="007F5FC3">
        <w:lastRenderedPageBreak/>
        <w:t>ca</w:t>
      </w:r>
      <w:r w:rsidRPr="00C56FC5">
        <w:t>ncellations as a result of weather, promoter</w:t>
      </w:r>
      <w:ins w:id="72"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3" w:author="Unknown">
        <w:r w:rsidRPr="00747241">
          <w:delText>Judges</w:delText>
        </w:r>
      </w:del>
      <w:ins w:id="74" w:author="Unknown">
        <w:r w:rsidR="00F36DBB" w:rsidRPr="00277ADA">
          <w:t>j</w:t>
        </w:r>
        <w:r w:rsidRPr="00277ADA">
          <w:t>udges</w:t>
        </w:r>
      </w:ins>
      <w:r w:rsidRPr="007F5FC3">
        <w:t xml:space="preserve"> are final.</w:t>
      </w:r>
    </w:p>
    <w:p w14:paraId="3940AE15" w14:textId="77777777" w:rsidR="009C521F" w:rsidRDefault="009C521F" w:rsidP="009C521F">
      <w:pPr>
        <w:rPr>
          <w:del w:id="75" w:author="Unknown"/>
          <w:rFonts w:ascii="Arial" w:hAnsi="Arial" w:cs="Arial"/>
          <w:sz w:val="24"/>
          <w:szCs w:val="24"/>
        </w:rPr>
      </w:pPr>
    </w:p>
    <w:p w14:paraId="241ED6DC" w14:textId="77777777" w:rsidR="00F57E39" w:rsidRPr="00C56FC5" w:rsidRDefault="009C521F">
      <w:pPr>
        <w:pStyle w:val="HeadingNo1"/>
        <w:numPr>
          <w:ilvl w:val="0"/>
          <w:numId w:val="40"/>
        </w:numPr>
        <w:pPrChange w:id="76"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7" w:author="Unknown"/>
          <w:rFonts w:ascii="Arial" w:hAnsi="Arial" w:cs="Arial"/>
          <w:sz w:val="24"/>
          <w:szCs w:val="24"/>
        </w:rPr>
      </w:pPr>
    </w:p>
    <w:p w14:paraId="65BC9E01" w14:textId="77777777" w:rsidR="00F57E39" w:rsidRPr="00C56FC5" w:rsidRDefault="009C521F">
      <w:pPr>
        <w:pStyle w:val="HeadingNo1"/>
        <w:numPr>
          <w:ilvl w:val="1"/>
          <w:numId w:val="40"/>
        </w:numPr>
        <w:pPrChange w:id="78"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79" w:author="Unknown"/>
          <w:rFonts w:ascii="Arial" w:hAnsi="Arial" w:cs="Arial"/>
          <w:sz w:val="24"/>
          <w:szCs w:val="24"/>
        </w:rPr>
      </w:pPr>
    </w:p>
    <w:p w14:paraId="3C9D8F5E" w14:textId="05C36B78" w:rsidR="00F57E39" w:rsidRPr="00C56FC5" w:rsidRDefault="002A4444">
      <w:pPr>
        <w:pStyle w:val="HeadingNo1"/>
        <w:numPr>
          <w:ilvl w:val="1"/>
          <w:numId w:val="40"/>
        </w:numPr>
        <w:pPrChange w:id="80" w:author="Unknown">
          <w:pPr>
            <w:pStyle w:val="ListParagraph"/>
            <w:numPr>
              <w:numId w:val="26"/>
            </w:numPr>
            <w:tabs>
              <w:tab w:val="num" w:pos="360"/>
              <w:tab w:val="num" w:pos="720"/>
            </w:tabs>
            <w:ind w:left="360" w:hanging="360"/>
            <w:contextualSpacing/>
          </w:pPr>
        </w:pPrChange>
      </w:pPr>
      <w:r>
        <w:t>T</w:t>
      </w:r>
      <w:r w:rsidR="00F4632E">
        <w:t>en</w:t>
      </w:r>
      <w:r w:rsidR="004902C9" w:rsidRPr="00C56FC5">
        <w:t xml:space="preserve"> (</w:t>
      </w:r>
      <w:r w:rsidR="00F4632E">
        <w:t>10</w:t>
      </w:r>
      <w:r w:rsidR="004902C9" w:rsidRPr="00C56FC5">
        <w:t xml:space="preserve">) winner(s) will be selected in a </w:t>
      </w:r>
      <w:r w:rsidR="009D137D" w:rsidRPr="00C56FC5">
        <w:t>random drawing of all eligible online entries received</w:t>
      </w:r>
      <w:ins w:id="81"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2" w:author="Unknown"/>
          <w:rFonts w:ascii="Arial" w:hAnsi="Arial" w:cs="Arial"/>
          <w:sz w:val="24"/>
          <w:szCs w:val="24"/>
        </w:rPr>
      </w:pPr>
    </w:p>
    <w:p w14:paraId="64CC8901" w14:textId="77777777" w:rsidR="00F57E39" w:rsidRPr="00C56FC5" w:rsidRDefault="009C521F">
      <w:pPr>
        <w:pStyle w:val="HeadingNo1"/>
        <w:numPr>
          <w:ilvl w:val="1"/>
          <w:numId w:val="40"/>
        </w:numPr>
        <w:pPrChange w:id="83"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4" w:author="Unknown"/>
          <w:rFonts w:ascii="Arial" w:hAnsi="Arial" w:cs="Arial"/>
          <w:sz w:val="24"/>
          <w:szCs w:val="24"/>
        </w:rPr>
      </w:pPr>
    </w:p>
    <w:p w14:paraId="700CB2FA" w14:textId="77777777" w:rsidR="00F57E39" w:rsidRPr="00C56FC5" w:rsidRDefault="009C521F">
      <w:pPr>
        <w:pStyle w:val="HeadingNo1"/>
        <w:numPr>
          <w:ilvl w:val="1"/>
          <w:numId w:val="40"/>
        </w:numPr>
        <w:pPrChange w:id="85"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6" w:author="Unknown"/>
          <w:rFonts w:ascii="Arial" w:hAnsi="Arial" w:cs="Arial"/>
          <w:sz w:val="24"/>
          <w:szCs w:val="24"/>
        </w:rPr>
      </w:pPr>
    </w:p>
    <w:p w14:paraId="0C8C7F83" w14:textId="6BB536AE" w:rsidR="00F57E39" w:rsidRPr="00C56FC5" w:rsidRDefault="009C521F">
      <w:pPr>
        <w:pStyle w:val="HeadingNo1"/>
        <w:numPr>
          <w:ilvl w:val="1"/>
          <w:numId w:val="40"/>
        </w:numPr>
        <w:pPrChange w:id="87"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8"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89" w:author="Unknown">
        <w:r w:rsidR="00B822E1" w:rsidRPr="00D9507E">
          <w:delText>/</w:delText>
        </w:r>
      </w:del>
      <w:ins w:id="90"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1" w:author="Unknown">
        <w:r w:rsidR="0009770F" w:rsidRPr="00F57E39">
          <w:t xml:space="preserve">Station or </w:t>
        </w:r>
      </w:ins>
      <w:r w:rsidR="0009770F" w:rsidRPr="007F5FC3">
        <w:t xml:space="preserve">Promotion </w:t>
      </w:r>
      <w:del w:id="92" w:author="Unknown">
        <w:r w:rsidR="00B822E1" w:rsidRPr="00D9507E">
          <w:delText>Entities are</w:delText>
        </w:r>
      </w:del>
      <w:ins w:id="93"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4" w:author="Unknown"/>
          <w:rFonts w:ascii="Arial" w:hAnsi="Arial" w:cs="Arial"/>
          <w:sz w:val="24"/>
          <w:szCs w:val="24"/>
        </w:rPr>
      </w:pPr>
    </w:p>
    <w:p w14:paraId="65C6B357" w14:textId="77777777" w:rsidR="00F57E39" w:rsidRPr="00C56FC5" w:rsidRDefault="009C521F">
      <w:pPr>
        <w:pStyle w:val="HeadingNo1"/>
        <w:numPr>
          <w:ilvl w:val="0"/>
          <w:numId w:val="40"/>
        </w:numPr>
        <w:pPrChange w:id="95"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6" w:author="Unknown"/>
          <w:rFonts w:ascii="Arial" w:hAnsi="Arial" w:cs="Arial"/>
          <w:sz w:val="24"/>
          <w:szCs w:val="24"/>
        </w:rPr>
      </w:pPr>
    </w:p>
    <w:p w14:paraId="4F738105" w14:textId="22921E56" w:rsidR="00F57E39" w:rsidRPr="00C56FC5" w:rsidRDefault="00036E3B">
      <w:pPr>
        <w:pStyle w:val="HeadingNo1"/>
        <w:numPr>
          <w:ilvl w:val="1"/>
          <w:numId w:val="40"/>
        </w:numPr>
        <w:pPrChange w:id="97"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8" w:author="Unknown">
        <w:r w:rsidRPr="0079345C">
          <w:delText>administrator’s</w:delText>
        </w:r>
      </w:del>
      <w:ins w:id="99"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w:t>
      </w:r>
      <w:r w:rsidRPr="00C56FC5">
        <w:lastRenderedPageBreak/>
        <w:t xml:space="preserve">be deemed to have been submitted by the Authorized Account Holder. The </w:t>
      </w:r>
      <w:del w:id="100" w:author="Unknown">
        <w:r w:rsidRPr="0079345C">
          <w:delText>"</w:delText>
        </w:r>
      </w:del>
      <w:ins w:id="101" w:author="Unknown">
        <w:r w:rsidR="00F36DBB" w:rsidRPr="00F57E39">
          <w:t>“</w:t>
        </w:r>
      </w:ins>
      <w:r w:rsidRPr="007F5FC3">
        <w:t>Authorized Account Holder</w:t>
      </w:r>
      <w:del w:id="102" w:author="Unknown">
        <w:r w:rsidRPr="0079345C">
          <w:delText>"</w:delText>
        </w:r>
      </w:del>
      <w:ins w:id="103" w:author="Unknown">
        <w:r w:rsidR="00F36DBB" w:rsidRPr="00F57E39">
          <w:t>”</w:t>
        </w:r>
      </w:ins>
      <w:r w:rsidRPr="007F5FC3">
        <w:t xml:space="preserve"> is the natural person who (</w:t>
      </w:r>
      <w:proofErr w:type="spellStart"/>
      <w:r w:rsidRPr="007F5FC3">
        <w:t>i</w:t>
      </w:r>
      <w:proofErr w:type="spellEnd"/>
      <w:r w:rsidRPr="007F5FC3">
        <w:t>)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4" w:author="Unknown">
            <w:rPr/>
          </w:rPrChange>
        </w:rPr>
        <w:t xml:space="preserve">t an entrant has cheated or committed fraudulent activity in connection with a Promotion, the Station may disqualify that entrant from entering and/or winning this and any or all future Station-administered </w:t>
      </w:r>
      <w:del w:id="105" w:author="Unknown">
        <w:r w:rsidRPr="0079345C">
          <w:delText>Promotions</w:delText>
        </w:r>
      </w:del>
      <w:ins w:id="106"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7" w:author="Unknown"/>
          <w:rFonts w:ascii="Arial" w:hAnsi="Arial" w:cs="Arial"/>
          <w:sz w:val="24"/>
          <w:szCs w:val="24"/>
        </w:rPr>
      </w:pPr>
    </w:p>
    <w:p w14:paraId="7E1401CC" w14:textId="23E96E58" w:rsidR="00F57E39" w:rsidRPr="00C56FC5" w:rsidRDefault="00036E3B">
      <w:pPr>
        <w:pStyle w:val="HeadingNo1"/>
        <w:numPr>
          <w:ilvl w:val="1"/>
          <w:numId w:val="40"/>
        </w:numPr>
        <w:pPrChange w:id="108"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09"/>
      <w:ins w:id="110" w:author="Unknown">
        <w:r w:rsidR="0077080B" w:rsidRPr="00F57E39">
          <w:t xml:space="preserve">Station or </w:t>
        </w:r>
      </w:ins>
      <w:r w:rsidR="00D436CC" w:rsidRPr="007F5FC3">
        <w:t xml:space="preserve">Promotion </w:t>
      </w:r>
      <w:del w:id="111" w:author="Unknown">
        <w:r w:rsidRPr="0079345C">
          <w:delText xml:space="preserve">Entities, </w:delText>
        </w:r>
      </w:del>
      <w:ins w:id="112" w:author="Unknown">
        <w:r w:rsidR="00BC7F2C" w:rsidRPr="00F57E39">
          <w:t xml:space="preserve">Administrator or </w:t>
        </w:r>
        <w:r w:rsidR="0077080B" w:rsidRPr="00F57E39">
          <w:t xml:space="preserve">Sponsor, </w:t>
        </w:r>
        <w:commentRangeEnd w:id="109"/>
        <w:r w:rsidR="0077080B" w:rsidRPr="001355BE">
          <w:rPr>
            <w:rStyle w:val="CommentReference"/>
            <w:sz w:val="24"/>
            <w:szCs w:val="24"/>
          </w:rPr>
          <w:commentReference w:id="109"/>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3" w:author="Unknown">
        <w:r w:rsidRPr="0079345C">
          <w:delText>Contest</w:delText>
        </w:r>
      </w:del>
      <w:ins w:id="114"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5" w:author="Unknown"/>
          <w:rFonts w:ascii="Arial" w:hAnsi="Arial" w:cs="Arial"/>
          <w:sz w:val="24"/>
          <w:szCs w:val="24"/>
        </w:rPr>
      </w:pPr>
    </w:p>
    <w:p w14:paraId="3993FF96" w14:textId="35B77EAA" w:rsidR="00F57E39" w:rsidRPr="00C56FC5" w:rsidRDefault="00036E3B">
      <w:pPr>
        <w:pStyle w:val="HeadingNo1"/>
        <w:numPr>
          <w:ilvl w:val="1"/>
          <w:numId w:val="40"/>
        </w:numPr>
        <w:pPrChange w:id="116" w:author="Unknown">
          <w:pPr>
            <w:pStyle w:val="ListParagraph"/>
            <w:numPr>
              <w:ilvl w:val="1"/>
              <w:numId w:val="33"/>
            </w:numPr>
            <w:ind w:left="1440" w:hanging="360"/>
            <w:contextualSpacing/>
          </w:pPr>
        </w:pPrChange>
      </w:pPr>
      <w:r w:rsidRPr="007F5FC3">
        <w:t xml:space="preserve">Calling the Station </w:t>
      </w:r>
      <w:del w:id="117" w:author="Unknown">
        <w:r w:rsidRPr="00A761AA">
          <w:delText>to participate in</w:delText>
        </w:r>
      </w:del>
      <w:ins w:id="118" w:author="Unknown">
        <w:r w:rsidR="001F3764" w:rsidRPr="00F57E39">
          <w:t>regarding</w:t>
        </w:r>
      </w:ins>
      <w:r w:rsidRPr="007F5FC3">
        <w:t xml:space="preserve"> the </w:t>
      </w:r>
      <w:del w:id="119" w:author="Unknown">
        <w:r w:rsidRPr="00A761AA">
          <w:delText>Contest</w:delText>
        </w:r>
      </w:del>
      <w:ins w:id="120"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1" w:author="Unknown">
        <w:r w:rsidRPr="00A761AA">
          <w:delText>Contest</w:delText>
        </w:r>
      </w:del>
      <w:ins w:id="122" w:author="Unknown">
        <w:r w:rsidR="00460039" w:rsidRPr="00F57E39">
          <w:t>Promotion</w:t>
        </w:r>
      </w:ins>
      <w:r w:rsidRPr="007F5FC3">
        <w:t xml:space="preserve"> may be taped wit</w:t>
      </w:r>
      <w:r w:rsidRPr="00C56FC5">
        <w:t xml:space="preserve">hout further permission from the caller. By entering the </w:t>
      </w:r>
      <w:del w:id="123" w:author="Unknown">
        <w:r w:rsidRPr="00A761AA">
          <w:delText>Contest</w:delText>
        </w:r>
      </w:del>
      <w:ins w:id="124"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5" w:author="Unknown"/>
          <w:rFonts w:ascii="Arial" w:hAnsi="Arial" w:cs="Arial"/>
          <w:color w:val="333333"/>
        </w:rPr>
      </w:pPr>
    </w:p>
    <w:p w14:paraId="72D080D4" w14:textId="47227B9C" w:rsidR="00F57E39" w:rsidRPr="00C56FC5" w:rsidRDefault="00036E3B">
      <w:pPr>
        <w:pStyle w:val="HeadingNo1"/>
        <w:numPr>
          <w:ilvl w:val="1"/>
          <w:numId w:val="40"/>
        </w:numPr>
        <w:pPrChange w:id="126"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7" w:author="Unknown">
        <w:r w:rsidRPr="00A761AA">
          <w:delText>Contest</w:delText>
        </w:r>
      </w:del>
      <w:ins w:id="128" w:author="Unknown">
        <w:r w:rsidR="00460039" w:rsidRPr="00F57E39">
          <w:t>Promotion</w:t>
        </w:r>
      </w:ins>
      <w:r w:rsidRPr="007F5FC3">
        <w:t xml:space="preserve"> is void where prohibited by law. Anyone using fraudulent means t</w:t>
      </w:r>
      <w:r w:rsidRPr="00C56FC5">
        <w:t xml:space="preserve">o participate and/or win the </w:t>
      </w:r>
      <w:del w:id="129" w:author="Unknown">
        <w:r w:rsidRPr="00A761AA">
          <w:delText>Contest</w:delText>
        </w:r>
      </w:del>
      <w:ins w:id="130"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1" w:author="Unknown"/>
          <w:rFonts w:ascii="Arial" w:hAnsi="Arial" w:cs="Arial"/>
          <w:sz w:val="24"/>
          <w:szCs w:val="24"/>
        </w:rPr>
      </w:pPr>
    </w:p>
    <w:p w14:paraId="4B8DF1EA" w14:textId="77777777" w:rsidR="00F57E39" w:rsidRPr="00C56FC5" w:rsidRDefault="00036E3B">
      <w:pPr>
        <w:pStyle w:val="HeadingNo1"/>
        <w:numPr>
          <w:ilvl w:val="1"/>
          <w:numId w:val="40"/>
        </w:numPr>
        <w:pPrChange w:id="132" w:author="Unknown">
          <w:pPr>
            <w:pStyle w:val="ListParagraph"/>
            <w:numPr>
              <w:ilvl w:val="1"/>
              <w:numId w:val="33"/>
            </w:numPr>
            <w:ind w:left="1440" w:hanging="360"/>
            <w:contextualSpacing/>
          </w:pPr>
        </w:pPrChange>
      </w:pPr>
      <w:r w:rsidRPr="007F5FC3">
        <w:t xml:space="preserve">Station and sponsors are not responsible for technical, hardware, software or telephone or other transmission failures of any kind; lost or unavailable </w:t>
      </w:r>
      <w:r w:rsidRPr="007F5FC3">
        <w:lastRenderedPageBreak/>
        <w:t>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3" w:author="Unknown"/>
          <w:rFonts w:ascii="Arial" w:hAnsi="Arial" w:cs="Arial"/>
          <w:sz w:val="24"/>
          <w:szCs w:val="24"/>
        </w:rPr>
      </w:pPr>
    </w:p>
    <w:p w14:paraId="31D58C7E" w14:textId="360D0935" w:rsidR="00F57E39" w:rsidRPr="00C56FC5" w:rsidRDefault="00036E3B">
      <w:pPr>
        <w:pStyle w:val="HeadingNo1"/>
        <w:numPr>
          <w:ilvl w:val="1"/>
          <w:numId w:val="40"/>
        </w:numPr>
        <w:pPrChange w:id="134" w:author="Unknown">
          <w:pPr>
            <w:pStyle w:val="ListParagraph"/>
            <w:numPr>
              <w:ilvl w:val="1"/>
              <w:numId w:val="33"/>
            </w:numPr>
            <w:ind w:left="1440" w:hanging="360"/>
            <w:contextualSpacing/>
          </w:pPr>
        </w:pPrChange>
      </w:pPr>
      <w:r w:rsidRPr="007F5FC3">
        <w:t xml:space="preserve">In exchange for the right to participate in the </w:t>
      </w:r>
      <w:del w:id="135" w:author="Unknown">
        <w:r w:rsidRPr="00A761AA">
          <w:delText>Contest</w:delText>
        </w:r>
      </w:del>
      <w:ins w:id="136"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7" w:author="Unknown">
            <w:rPr/>
          </w:rPrChange>
        </w:rPr>
        <w:t>’</w:t>
      </w:r>
      <w:r w:rsidRPr="00EC58F7">
        <w:rPr>
          <w:rPrChange w:id="138" w:author="Unknown">
            <w:rPr/>
          </w:rPrChange>
        </w:rPr>
        <w:t xml:space="preserve">s participation in the </w:t>
      </w:r>
      <w:del w:id="139" w:author="Unknown">
        <w:r w:rsidRPr="00A761AA">
          <w:delText>Contest</w:delText>
        </w:r>
      </w:del>
      <w:ins w:id="140" w:author="Unknown">
        <w:r w:rsidR="00460039" w:rsidRPr="00F57E39">
          <w:t>Promotion</w:t>
        </w:r>
      </w:ins>
      <w:r w:rsidRPr="007F5FC3">
        <w:t>.</w:t>
      </w:r>
    </w:p>
    <w:p w14:paraId="2D26F86B" w14:textId="77777777" w:rsidR="00036E3B" w:rsidRPr="00A761AA" w:rsidRDefault="00036E3B" w:rsidP="00036E3B">
      <w:pPr>
        <w:pStyle w:val="ListParagraph"/>
        <w:rPr>
          <w:del w:id="141" w:author="Unknown"/>
          <w:rFonts w:ascii="Arial" w:hAnsi="Arial" w:cs="Arial"/>
          <w:sz w:val="24"/>
          <w:szCs w:val="24"/>
        </w:rPr>
      </w:pPr>
    </w:p>
    <w:p w14:paraId="346C7196" w14:textId="0C6514F8" w:rsidR="00F57E39" w:rsidRPr="00C56FC5" w:rsidRDefault="00036E3B">
      <w:pPr>
        <w:pStyle w:val="HeadingNo1"/>
        <w:numPr>
          <w:ilvl w:val="1"/>
          <w:numId w:val="40"/>
        </w:numPr>
        <w:pPrChange w:id="142"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3" w:author="Unknown">
        <w:r w:rsidR="00551027" w:rsidRPr="00F57E39">
          <w:t>:</w:t>
        </w:r>
      </w:ins>
      <w:r w:rsidRPr="007F5FC3">
        <w:t xml:space="preserve"> </w:t>
      </w:r>
      <w:r w:rsidR="008018AC">
        <w:t>kncifm</w:t>
      </w:r>
      <w:r w:rsidR="007437FE">
        <w:t>.com</w:t>
      </w:r>
      <w:r w:rsidRPr="007F5FC3">
        <w:t xml:space="preserve">, in person at the </w:t>
      </w:r>
      <w:del w:id="144" w:author="Unknown">
        <w:r w:rsidRPr="00A761AA">
          <w:delText xml:space="preserve">Station’s studios at </w:delText>
        </w:r>
      </w:del>
      <w:ins w:id="145" w:author="Unknown">
        <w:r w:rsidRPr="00F57E39">
          <w:t xml:space="preserve">Station </w:t>
        </w:r>
        <w:r w:rsidR="00551027" w:rsidRPr="00F57E39">
          <w:t>[</w:t>
        </w:r>
      </w:ins>
      <w:r w:rsidR="00F440B8">
        <w:t>280 Commerce Circle, Sacramento CA 95815</w:t>
      </w:r>
      <w:del w:id="146" w:author="Unknown">
        <w:r w:rsidRPr="00A761AA">
          <w:delText>,</w:delText>
        </w:r>
      </w:del>
      <w:ins w:id="147" w:author="Unknown">
        <w:r w:rsidR="00551027" w:rsidRPr="00F57E39">
          <w:t>]</w:t>
        </w:r>
        <w:r w:rsidRPr="00F57E39">
          <w:t>,</w:t>
        </w:r>
      </w:ins>
      <w:r w:rsidRPr="007F5FC3">
        <w:t xml:space="preserve"> during regular business hours or by sending a request, along with a self-addressed stamped envelope, to the Station at </w:t>
      </w:r>
      <w:del w:id="148" w:author="Unknown">
        <w:r w:rsidRPr="00A761AA">
          <w:delText>this</w:delText>
        </w:r>
      </w:del>
      <w:ins w:id="149"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0" w:author="Unknown"/>
          <w:rFonts w:ascii="Arial" w:hAnsi="Arial" w:cs="Arial"/>
          <w:sz w:val="24"/>
          <w:szCs w:val="24"/>
        </w:rPr>
      </w:pPr>
    </w:p>
    <w:p w14:paraId="3C72057E" w14:textId="046CE4CB" w:rsidR="00F57E39" w:rsidRPr="00C56FC5" w:rsidRDefault="00036E3B">
      <w:pPr>
        <w:pStyle w:val="HeadingNo1"/>
        <w:numPr>
          <w:ilvl w:val="0"/>
          <w:numId w:val="40"/>
        </w:numPr>
        <w:pPrChange w:id="151" w:author="Unknown">
          <w:pPr>
            <w:tabs>
              <w:tab w:val="left" w:pos="360"/>
            </w:tabs>
          </w:pPr>
        </w:pPrChange>
      </w:pPr>
      <w:del w:id="152" w:author="Unknown">
        <w:r w:rsidRPr="00110AF2">
          <w:delText>6.</w:delText>
        </w:r>
        <w:r w:rsidRPr="00110AF2">
          <w:tab/>
        </w:r>
      </w:del>
      <w:r w:rsidRPr="007F5FC3">
        <w:t>PRIVACY</w:t>
      </w:r>
    </w:p>
    <w:p w14:paraId="6091E9C7" w14:textId="77777777" w:rsidR="00036E3B" w:rsidRPr="00F440B8" w:rsidRDefault="00036E3B" w:rsidP="00036E3B">
      <w:pPr>
        <w:rPr>
          <w:del w:id="153" w:author="Unknown"/>
          <w:rFonts w:ascii="Arial" w:hAnsi="Arial" w:cs="Arial"/>
          <w:sz w:val="24"/>
          <w:szCs w:val="24"/>
        </w:rPr>
      </w:pPr>
    </w:p>
    <w:p w14:paraId="36DC7B68" w14:textId="31BFF70D" w:rsidR="00036E3B" w:rsidRDefault="00036E3B">
      <w:pPr>
        <w:pStyle w:val="HeadingNo1"/>
        <w:numPr>
          <w:ilvl w:val="1"/>
          <w:numId w:val="40"/>
        </w:numPr>
      </w:pPr>
      <w:del w:id="154" w:author="Unknown">
        <w:r w:rsidRPr="00F440B8">
          <w:delText>a.</w:delText>
        </w:r>
        <w:r w:rsidRPr="00F440B8">
          <w:tab/>
        </w:r>
      </w:del>
      <w:r w:rsidRPr="00F440B8">
        <w:t>By participating in the Promotion, entrant agrees to the Station</w:t>
      </w:r>
      <w:r w:rsidR="001627A1" w:rsidRPr="00F440B8">
        <w:t>’</w:t>
      </w:r>
      <w:r w:rsidRPr="00F440B8">
        <w:t>s Terms of Use Agreement and to the use of entrant</w:t>
      </w:r>
      <w:r w:rsidR="001627A1" w:rsidRPr="00F440B8">
        <w:t>’</w:t>
      </w:r>
      <w:r w:rsidRPr="00F440B8">
        <w:t xml:space="preserve">s personal information as described in the Privacy Policy located at </w:t>
      </w:r>
      <w:r w:rsidR="008018AC">
        <w:t>kncifm</w:t>
      </w:r>
      <w:r w:rsidR="007437FE">
        <w:t>.com</w:t>
      </w:r>
      <w:r w:rsidRPr="00F440B8">
        <w:t>. In the event of conflict between the Station</w:t>
      </w:r>
      <w:r w:rsidR="001627A1" w:rsidRPr="00F440B8">
        <w:t>’</w:t>
      </w:r>
      <w:r w:rsidRPr="00F440B8">
        <w:t>s Terms of Use Agreement and these Official Rules, the terms of these Official Rules shall apply.</w:t>
      </w:r>
    </w:p>
    <w:p w14:paraId="32C1DDCA" w14:textId="77777777" w:rsidR="005467BB" w:rsidRDefault="005467BB" w:rsidP="005467BB">
      <w:pPr>
        <w:tabs>
          <w:tab w:val="left" w:pos="360"/>
        </w:tabs>
        <w:spacing w:after="240"/>
        <w:jc w:val="both"/>
        <w:rPr>
          <w:rFonts w:ascii="Arial" w:eastAsia="Arial" w:hAnsi="Arial" w:cs="Arial"/>
          <w:sz w:val="24"/>
        </w:rPr>
      </w:pPr>
      <w:r>
        <w:rPr>
          <w:rFonts w:ascii="Arial" w:eastAsia="Arial" w:hAnsi="Arial" w:cs="Arial"/>
          <w:sz w:val="24"/>
        </w:rPr>
        <w:t>7.</w:t>
      </w:r>
      <w:r>
        <w:rPr>
          <w:rFonts w:ascii="Arial" w:eastAsia="Arial" w:hAnsi="Arial" w:cs="Arial"/>
          <w:sz w:val="24"/>
        </w:rPr>
        <w:tab/>
        <w:t>WINNERS’ LIST/COPY OF OFFICIAL RULES</w:t>
      </w:r>
    </w:p>
    <w:p w14:paraId="526659C3" w14:textId="5D2EF2EC" w:rsidR="005467BB" w:rsidRPr="005467BB" w:rsidRDefault="005467BB" w:rsidP="005467BB">
      <w:pPr>
        <w:pStyle w:val="ListParagraph"/>
        <w:numPr>
          <w:ilvl w:val="0"/>
          <w:numId w:val="42"/>
        </w:numPr>
        <w:tabs>
          <w:tab w:val="left" w:pos="360"/>
          <w:tab w:val="left" w:pos="720"/>
        </w:tabs>
        <w:spacing w:after="240"/>
        <w:jc w:val="both"/>
        <w:rPr>
          <w:rFonts w:ascii="Arial" w:eastAsia="Arial" w:hAnsi="Arial" w:cs="Arial"/>
          <w:sz w:val="24"/>
        </w:rPr>
      </w:pPr>
      <w:r w:rsidRPr="005467BB">
        <w:rPr>
          <w:rFonts w:ascii="Arial" w:eastAsia="Arial" w:hAnsi="Arial" w:cs="Arial"/>
          <w:sz w:val="24"/>
        </w:rPr>
        <w:t>Any violation of these rules will result in disqualification.  Consistent with Section 1(d), only one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  Copies of these rules are available at the Station’s website:  kncifm.com, in person at the Station 280 Commerce Circle, Sacramento CA 95815, during regular business hours 8:30 a.m. to 5:30 p.m. or by sending a request, along with a self-addressed stamped envelope, to the Station at the same address.</w:t>
      </w:r>
    </w:p>
    <w:p w14:paraId="3B8E5D57" w14:textId="56EBCACD" w:rsidR="005467BB" w:rsidRDefault="005467BB" w:rsidP="005467BB">
      <w:pPr>
        <w:numPr>
          <w:ilvl w:val="0"/>
          <w:numId w:val="42"/>
        </w:numPr>
        <w:tabs>
          <w:tab w:val="left" w:pos="360"/>
        </w:tabs>
        <w:spacing w:after="240"/>
        <w:ind w:left="720" w:hanging="360"/>
        <w:jc w:val="both"/>
        <w:rPr>
          <w:rFonts w:ascii="Arial" w:eastAsia="Arial" w:hAnsi="Arial" w:cs="Arial"/>
          <w:sz w:val="24"/>
        </w:rPr>
      </w:pPr>
      <w:r>
        <w:rPr>
          <w:rFonts w:ascii="Arial" w:eastAsia="Arial" w:hAnsi="Arial" w:cs="Arial"/>
          <w:sz w:val="24"/>
        </w:rPr>
        <w:t xml:space="preserve">For a list of winners’, mail a request and a self-addressed stamped envelope to 280 Commerce Circle, Sacramento CA 95815, identifying “2019 Winners’ List for WEB </w:t>
      </w:r>
      <w:r w:rsidR="00F4632E">
        <w:rPr>
          <w:rFonts w:ascii="Arial" w:eastAsia="Arial" w:hAnsi="Arial" w:cs="Arial"/>
          <w:sz w:val="24"/>
        </w:rPr>
        <w:t>Sourdough &amp; Co. 9/2</w:t>
      </w:r>
      <w:r>
        <w:rPr>
          <w:rFonts w:ascii="Arial" w:eastAsia="Arial" w:hAnsi="Arial" w:cs="Arial"/>
          <w:sz w:val="24"/>
        </w:rPr>
        <w:t xml:space="preserve">. </w:t>
      </w:r>
      <w:bookmarkStart w:id="155" w:name="_GoBack"/>
      <w:bookmarkEnd w:id="155"/>
      <w:r>
        <w:rPr>
          <w:rFonts w:ascii="Arial" w:eastAsia="Arial" w:hAnsi="Arial" w:cs="Arial"/>
          <w:sz w:val="24"/>
        </w:rPr>
        <w:t xml:space="preserve">All requests for winner lists must be mailed and received by the Station no later than </w:t>
      </w:r>
      <w:r w:rsidR="002A4444">
        <w:rPr>
          <w:rFonts w:ascii="Arial" w:eastAsia="Arial" w:hAnsi="Arial" w:cs="Arial"/>
          <w:sz w:val="24"/>
        </w:rPr>
        <w:t>December 3</w:t>
      </w:r>
      <w:r>
        <w:rPr>
          <w:rFonts w:ascii="Arial" w:eastAsia="Arial" w:hAnsi="Arial" w:cs="Arial"/>
          <w:sz w:val="24"/>
        </w:rPr>
        <w:t xml:space="preserve">, 2019. </w:t>
      </w:r>
    </w:p>
    <w:p w14:paraId="2C758025" w14:textId="77777777" w:rsidR="005467BB" w:rsidRPr="00F440B8" w:rsidRDefault="005467BB" w:rsidP="00F878A3">
      <w:pPr>
        <w:rPr>
          <w:del w:id="156" w:author="Unknown"/>
          <w:rFonts w:ascii="Arial" w:hAnsi="Arial" w:cs="Arial"/>
          <w:sz w:val="24"/>
          <w:szCs w:val="24"/>
        </w:rPr>
      </w:pPr>
    </w:p>
    <w:p w14:paraId="43770A2A" w14:textId="77777777" w:rsidR="00036E3B" w:rsidRPr="00110AF2" w:rsidRDefault="00036E3B" w:rsidP="00F878A3">
      <w:pPr>
        <w:rPr>
          <w:del w:id="157" w:author="Unknown"/>
          <w:rFonts w:ascii="Arial" w:hAnsi="Arial" w:cs="Arial"/>
          <w:sz w:val="24"/>
          <w:szCs w:val="24"/>
        </w:rPr>
      </w:pPr>
    </w:p>
    <w:p w14:paraId="48CDCEBD" w14:textId="77777777" w:rsidR="00036E3B" w:rsidRDefault="00036E3B" w:rsidP="00F878A3">
      <w:pPr>
        <w:rPr>
          <w:del w:id="158" w:author="Unknown"/>
          <w:rFonts w:ascii="Arial" w:hAnsi="Arial" w:cs="Arial"/>
          <w:sz w:val="24"/>
          <w:szCs w:val="24"/>
        </w:rPr>
      </w:pPr>
      <w:del w:id="159"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F878A3">
      <w:pPr>
        <w:rPr>
          <w:del w:id="160" w:author="Unknown"/>
          <w:rFonts w:ascii="Arial" w:hAnsi="Arial" w:cs="Arial"/>
          <w:sz w:val="24"/>
          <w:szCs w:val="24"/>
        </w:rPr>
      </w:pPr>
    </w:p>
    <w:p w14:paraId="241B17D6" w14:textId="64188559" w:rsidR="003F7194" w:rsidRPr="007F5FC3" w:rsidRDefault="00036E3B">
      <w:pPr>
        <w:pStyle w:val="HeadingNo1"/>
        <w:numPr>
          <w:ilvl w:val="0"/>
          <w:numId w:val="0"/>
        </w:numPr>
        <w:pPrChange w:id="161" w:author="Unknown">
          <w:pPr/>
        </w:pPrChange>
      </w:pPr>
      <w:del w:id="162"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10"/>
      <w:headerReference w:type="first" r:id="rId11"/>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9"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3DDE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DDE13" w16cid:durableId="20F548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ource Sans Pro">
    <w:altName w:val="Times New Roman"/>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DCEE" w14:textId="74F4B844" w:rsidR="00B7328A" w:rsidRPr="00EC58F7" w:rsidRDefault="00B7328A">
    <w:pPr>
      <w:pStyle w:val="Header"/>
      <w:jc w:val="right"/>
      <w:rPr>
        <w:rFonts w:ascii="Arial" w:hAnsi="Arial"/>
        <w:sz w:val="24"/>
        <w:rPrChange w:id="163" w:author="Unknown">
          <w:rPr/>
        </w:rPrChange>
      </w:rPr>
      <w:pPrChange w:id="164"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74205"/>
    <w:multiLevelType w:val="multilevel"/>
    <w:tmpl w:val="DA520AFC"/>
    <w:lvl w:ilvl="0">
      <w:start w:val="1"/>
      <w:numFmt w:val="lowerLetter"/>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5"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6"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8"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9A5A8D"/>
    <w:multiLevelType w:val="multilevel"/>
    <w:tmpl w:val="29AC354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3"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5"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7"/>
  </w:num>
  <w:num w:numId="2">
    <w:abstractNumId w:val="8"/>
  </w:num>
  <w:num w:numId="3">
    <w:abstractNumId w:val="23"/>
  </w:num>
  <w:num w:numId="4">
    <w:abstractNumId w:val="5"/>
  </w:num>
  <w:num w:numId="5">
    <w:abstractNumId w:val="22"/>
  </w:num>
  <w:num w:numId="6">
    <w:abstractNumId w:val="26"/>
  </w:num>
  <w:num w:numId="7">
    <w:abstractNumId w:val="4"/>
  </w:num>
  <w:num w:numId="8">
    <w:abstractNumId w:val="16"/>
  </w:num>
  <w:num w:numId="9">
    <w:abstractNumId w:val="24"/>
  </w:num>
  <w:num w:numId="10">
    <w:abstractNumId w:val="12"/>
  </w:num>
  <w:num w:numId="11">
    <w:abstractNumId w:val="18"/>
  </w:num>
  <w:num w:numId="12">
    <w:abstractNumId w:val="23"/>
    <w:lvlOverride w:ilvl="0">
      <w:startOverride w:val="1"/>
    </w:lvlOverride>
  </w:num>
  <w:num w:numId="13">
    <w:abstractNumId w:val="6"/>
  </w:num>
  <w:num w:numId="14">
    <w:abstractNumId w:val="21"/>
  </w:num>
  <w:num w:numId="15">
    <w:abstractNumId w:val="25"/>
  </w:num>
  <w:num w:numId="16">
    <w:abstractNumId w:val="10"/>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5"/>
  </w:num>
  <w:num w:numId="19">
    <w:abstractNumId w:val="1"/>
  </w:num>
  <w:num w:numId="20">
    <w:abstractNumId w:val="9"/>
  </w:num>
  <w:num w:numId="21">
    <w:abstractNumId w:val="26"/>
    <w:lvlOverride w:ilvl="0">
      <w:startOverride w:val="1"/>
    </w:lvlOverride>
  </w:num>
  <w:num w:numId="22">
    <w:abstractNumId w:val="7"/>
    <w:lvlOverride w:ilvl="0">
      <w:startOverride w:val="1"/>
    </w:lvlOverride>
  </w:num>
  <w:num w:numId="23">
    <w:abstractNumId w:val="8"/>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9"/>
  </w:num>
  <w:num w:numId="31">
    <w:abstractNumId w:val="14"/>
  </w:num>
  <w:num w:numId="32">
    <w:abstractNumId w:val="20"/>
  </w:num>
  <w:num w:numId="33">
    <w:abstractNumId w:val="2"/>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17"/>
  </w:num>
  <w:num w:numId="41">
    <w:abstractNumId w:val="1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2BBC"/>
    <w:rsid w:val="000735FD"/>
    <w:rsid w:val="00076BE1"/>
    <w:rsid w:val="00077439"/>
    <w:rsid w:val="0009770F"/>
    <w:rsid w:val="000A04BA"/>
    <w:rsid w:val="000A09A4"/>
    <w:rsid w:val="000A1C32"/>
    <w:rsid w:val="000A6C69"/>
    <w:rsid w:val="000A7BF7"/>
    <w:rsid w:val="000B12EC"/>
    <w:rsid w:val="000B2282"/>
    <w:rsid w:val="000B576B"/>
    <w:rsid w:val="000C586C"/>
    <w:rsid w:val="000D1A1E"/>
    <w:rsid w:val="000D3A13"/>
    <w:rsid w:val="000D6FFD"/>
    <w:rsid w:val="000E451F"/>
    <w:rsid w:val="000F02E3"/>
    <w:rsid w:val="000F08CF"/>
    <w:rsid w:val="000F27FB"/>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59B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4"/>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7BB"/>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4C7"/>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18AC"/>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469A"/>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2CC2"/>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573DA"/>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831"/>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181"/>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4632E"/>
    <w:rsid w:val="00F55C0E"/>
    <w:rsid w:val="00F5683D"/>
    <w:rsid w:val="00F57E39"/>
    <w:rsid w:val="00F57F96"/>
    <w:rsid w:val="00F664DC"/>
    <w:rsid w:val="00F75BA0"/>
    <w:rsid w:val="00F768A6"/>
    <w:rsid w:val="00F77EDA"/>
    <w:rsid w:val="00F82CBB"/>
    <w:rsid w:val="00F84126"/>
    <w:rsid w:val="00F84EB6"/>
    <w:rsid w:val="00F852A6"/>
    <w:rsid w:val="00F8633E"/>
    <w:rsid w:val="00F878A3"/>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061053120">
      <w:bodyDiv w:val="1"/>
      <w:marLeft w:val="0"/>
      <w:marRight w:val="0"/>
      <w:marTop w:val="0"/>
      <w:marBottom w:val="0"/>
      <w:divBdr>
        <w:top w:val="none" w:sz="0" w:space="0" w:color="auto"/>
        <w:left w:val="none" w:sz="0" w:space="0" w:color="auto"/>
        <w:bottom w:val="none" w:sz="0" w:space="0" w:color="auto"/>
        <w:right w:val="none" w:sz="0" w:space="0" w:color="auto"/>
      </w:divBdr>
      <w:divsChild>
        <w:div w:id="1134059128">
          <w:marLeft w:val="0"/>
          <w:marRight w:val="0"/>
          <w:marTop w:val="0"/>
          <w:marBottom w:val="75"/>
          <w:divBdr>
            <w:top w:val="none" w:sz="0" w:space="0" w:color="auto"/>
            <w:left w:val="none" w:sz="0" w:space="0" w:color="auto"/>
            <w:bottom w:val="none" w:sz="0" w:space="0" w:color="auto"/>
            <w:right w:val="none" w:sz="0" w:space="0" w:color="auto"/>
          </w:divBdr>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2220</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2019-08-28T00:47:00Z</dcterms:created>
  <dcterms:modified xsi:type="dcterms:W3CDTF">2019-08-28T00:47:00Z</dcterms:modified>
</cp:coreProperties>
</file>